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D1" w:rsidRPr="00536AA8" w:rsidRDefault="00EB36D1" w:rsidP="00587D47">
      <w:pPr>
        <w:jc w:val="center"/>
        <w:rPr>
          <w:b/>
          <w:i/>
          <w:sz w:val="44"/>
          <w:szCs w:val="44"/>
        </w:rPr>
      </w:pPr>
      <w:bookmarkStart w:id="0" w:name="_GoBack"/>
      <w:bookmarkEnd w:id="0"/>
      <w:r w:rsidRPr="00536AA8">
        <w:rPr>
          <w:b/>
          <w:i/>
          <w:sz w:val="44"/>
          <w:szCs w:val="44"/>
        </w:rPr>
        <w:t>BÉRLETI - ÜZEMELTETÉSI</w:t>
      </w:r>
    </w:p>
    <w:p w:rsidR="00EB36D1" w:rsidRPr="00536AA8" w:rsidRDefault="00EB36D1" w:rsidP="00587D47">
      <w:pPr>
        <w:jc w:val="center"/>
        <w:rPr>
          <w:b/>
          <w:i/>
          <w:sz w:val="44"/>
          <w:szCs w:val="44"/>
        </w:rPr>
      </w:pPr>
      <w:r w:rsidRPr="00536AA8">
        <w:rPr>
          <w:b/>
          <w:i/>
          <w:sz w:val="44"/>
          <w:szCs w:val="44"/>
        </w:rPr>
        <w:t>SZERZŐDÉS</w:t>
      </w:r>
    </w:p>
    <w:p w:rsidR="00EB36D1" w:rsidRPr="00536AA8" w:rsidRDefault="00EB36D1" w:rsidP="00587D47">
      <w:pPr>
        <w:jc w:val="center"/>
        <w:rPr>
          <w:b/>
          <w:i/>
          <w:sz w:val="44"/>
          <w:szCs w:val="44"/>
        </w:rPr>
      </w:pPr>
    </w:p>
    <w:p w:rsidR="00EB36D1" w:rsidRPr="00536AA8" w:rsidRDefault="00EB36D1" w:rsidP="00587D47">
      <w:pPr>
        <w:jc w:val="center"/>
        <w:rPr>
          <w:b/>
          <w:i/>
          <w:sz w:val="44"/>
          <w:szCs w:val="44"/>
        </w:rPr>
      </w:pPr>
    </w:p>
    <w:p w:rsidR="00EB36D1" w:rsidRPr="00536AA8" w:rsidRDefault="00EB36D1" w:rsidP="00587D47">
      <w:pPr>
        <w:jc w:val="center"/>
        <w:rPr>
          <w:b/>
          <w:i/>
          <w:sz w:val="44"/>
          <w:szCs w:val="44"/>
        </w:rPr>
      </w:pPr>
    </w:p>
    <w:p w:rsidR="00EB36D1" w:rsidRPr="00536AA8" w:rsidRDefault="00EB36D1" w:rsidP="00587D47">
      <w:pPr>
        <w:jc w:val="center"/>
        <w:rPr>
          <w:b/>
          <w:i/>
          <w:sz w:val="44"/>
          <w:szCs w:val="44"/>
        </w:rPr>
      </w:pPr>
      <w:r w:rsidRPr="00536AA8">
        <w:rPr>
          <w:b/>
          <w:i/>
          <w:sz w:val="44"/>
          <w:szCs w:val="44"/>
        </w:rPr>
        <w:t>tervezet</w:t>
      </w:r>
    </w:p>
    <w:p w:rsidR="00EB36D1" w:rsidRPr="00536AA8" w:rsidRDefault="00EB36D1" w:rsidP="00587D47">
      <w:pPr>
        <w:jc w:val="center"/>
        <w:rPr>
          <w:b/>
          <w:i/>
          <w:sz w:val="44"/>
          <w:szCs w:val="44"/>
        </w:rPr>
      </w:pPr>
    </w:p>
    <w:p w:rsidR="00EB36D1" w:rsidRPr="00536AA8" w:rsidRDefault="00EB36D1" w:rsidP="00587D47">
      <w:pPr>
        <w:jc w:val="center"/>
        <w:rPr>
          <w:b/>
          <w:i/>
          <w:sz w:val="44"/>
          <w:szCs w:val="44"/>
        </w:rPr>
      </w:pPr>
    </w:p>
    <w:p w:rsidR="00EB36D1" w:rsidRPr="00536AA8" w:rsidRDefault="00EB36D1" w:rsidP="00587D47">
      <w:pPr>
        <w:jc w:val="center"/>
        <w:rPr>
          <w:b/>
          <w:i/>
          <w:sz w:val="44"/>
          <w:szCs w:val="44"/>
        </w:rPr>
      </w:pPr>
    </w:p>
    <w:p w:rsidR="00EB36D1" w:rsidRPr="00536AA8" w:rsidRDefault="00EB36D1" w:rsidP="00587D47">
      <w:pPr>
        <w:jc w:val="center"/>
        <w:rPr>
          <w:b/>
          <w:i/>
          <w:sz w:val="44"/>
          <w:szCs w:val="44"/>
          <w:u w:val="single"/>
        </w:rPr>
      </w:pPr>
    </w:p>
    <w:p w:rsidR="00EB36D1" w:rsidRPr="00536AA8" w:rsidRDefault="00EB36D1" w:rsidP="00587D47">
      <w:pPr>
        <w:rPr>
          <w:rFonts w:cs="Arial"/>
          <w:color w:val="000000"/>
          <w:sz w:val="28"/>
          <w:szCs w:val="28"/>
          <w:lang w:eastAsia="hu-HU"/>
        </w:rPr>
      </w:pPr>
      <w:r w:rsidRPr="00536AA8">
        <w:br w:type="page"/>
      </w:r>
    </w:p>
    <w:p w:rsidR="00EB36D1" w:rsidRPr="00536AA8" w:rsidRDefault="00EB36D1">
      <w:pPr>
        <w:pStyle w:val="TOC1"/>
        <w:tabs>
          <w:tab w:val="left" w:pos="480"/>
          <w:tab w:val="right" w:leader="hyphen" w:pos="9062"/>
        </w:tabs>
        <w:rPr>
          <w:b w:val="0"/>
          <w:bCs w:val="0"/>
          <w:i w:val="0"/>
          <w:iCs w:val="0"/>
          <w:noProof/>
          <w:sz w:val="22"/>
          <w:szCs w:val="22"/>
          <w:lang w:eastAsia="hu-HU"/>
        </w:rPr>
      </w:pPr>
      <w:r w:rsidRPr="00536AA8">
        <w:rPr>
          <w:lang w:eastAsia="hu-HU"/>
        </w:rPr>
        <w:fldChar w:fldCharType="begin"/>
      </w:r>
      <w:r w:rsidRPr="00536AA8">
        <w:rPr>
          <w:lang w:eastAsia="hu-HU"/>
        </w:rPr>
        <w:instrText xml:space="preserve"> TOC \o "1-2" \h \z \u </w:instrText>
      </w:r>
      <w:r w:rsidRPr="00536AA8">
        <w:rPr>
          <w:lang w:eastAsia="hu-HU"/>
        </w:rPr>
        <w:fldChar w:fldCharType="separate"/>
      </w:r>
      <w:hyperlink w:anchor="_Toc353438379" w:history="1">
        <w:r w:rsidRPr="00536AA8">
          <w:rPr>
            <w:rStyle w:val="Hyperlink"/>
            <w:noProof/>
          </w:rPr>
          <w:t>1.</w:t>
        </w:r>
        <w:r w:rsidRPr="00536AA8">
          <w:rPr>
            <w:b w:val="0"/>
            <w:bCs w:val="0"/>
            <w:i w:val="0"/>
            <w:iCs w:val="0"/>
            <w:noProof/>
            <w:sz w:val="22"/>
            <w:szCs w:val="22"/>
            <w:lang w:eastAsia="hu-HU"/>
          </w:rPr>
          <w:tab/>
        </w:r>
        <w:r w:rsidRPr="00536AA8">
          <w:rPr>
            <w:rStyle w:val="Hyperlink"/>
            <w:noProof/>
          </w:rPr>
          <w:t>Preambulum</w:t>
        </w:r>
        <w:r w:rsidRPr="00536AA8">
          <w:rPr>
            <w:noProof/>
            <w:webHidden/>
          </w:rPr>
          <w:tab/>
        </w:r>
        <w:r w:rsidRPr="00536AA8">
          <w:rPr>
            <w:noProof/>
            <w:webHidden/>
          </w:rPr>
          <w:fldChar w:fldCharType="begin"/>
        </w:r>
        <w:r w:rsidRPr="00536AA8">
          <w:rPr>
            <w:noProof/>
            <w:webHidden/>
          </w:rPr>
          <w:instrText xml:space="preserve"> PAGEREF _Toc353438379 \h </w:instrText>
        </w:r>
        <w:r w:rsidRPr="00536AA8">
          <w:rPr>
            <w:noProof/>
            <w:webHidden/>
          </w:rPr>
        </w:r>
        <w:r w:rsidRPr="00536AA8">
          <w:rPr>
            <w:noProof/>
            <w:webHidden/>
          </w:rPr>
          <w:fldChar w:fldCharType="separate"/>
        </w:r>
        <w:r w:rsidRPr="00536AA8">
          <w:rPr>
            <w:noProof/>
            <w:webHidden/>
          </w:rPr>
          <w:t>6</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80" w:history="1">
        <w:r w:rsidRPr="00536AA8">
          <w:rPr>
            <w:rStyle w:val="Hyperlink"/>
            <w:noProof/>
          </w:rPr>
          <w:t>1.1.</w:t>
        </w:r>
        <w:r w:rsidRPr="00536AA8">
          <w:rPr>
            <w:b w:val="0"/>
            <w:bCs w:val="0"/>
            <w:noProof/>
            <w:lang w:eastAsia="hu-HU"/>
          </w:rPr>
          <w:tab/>
        </w:r>
        <w:r w:rsidRPr="00536AA8">
          <w:rPr>
            <w:rStyle w:val="Hyperlink"/>
            <w:noProof/>
          </w:rPr>
          <w:t>Jelen szerződés célja</w:t>
        </w:r>
        <w:r w:rsidRPr="00536AA8">
          <w:rPr>
            <w:noProof/>
            <w:webHidden/>
          </w:rPr>
          <w:tab/>
        </w:r>
        <w:r w:rsidRPr="00536AA8">
          <w:rPr>
            <w:noProof/>
            <w:webHidden/>
          </w:rPr>
          <w:fldChar w:fldCharType="begin"/>
        </w:r>
        <w:r w:rsidRPr="00536AA8">
          <w:rPr>
            <w:noProof/>
            <w:webHidden/>
          </w:rPr>
          <w:instrText xml:space="preserve"> PAGEREF _Toc353438380 \h </w:instrText>
        </w:r>
        <w:r w:rsidRPr="00536AA8">
          <w:rPr>
            <w:noProof/>
            <w:webHidden/>
          </w:rPr>
        </w:r>
        <w:r w:rsidRPr="00536AA8">
          <w:rPr>
            <w:noProof/>
            <w:webHidden/>
          </w:rPr>
          <w:fldChar w:fldCharType="separate"/>
        </w:r>
        <w:r w:rsidRPr="00536AA8">
          <w:rPr>
            <w:noProof/>
            <w:webHidden/>
          </w:rPr>
          <w:t>6</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81" w:history="1">
        <w:r w:rsidRPr="00536AA8">
          <w:rPr>
            <w:rStyle w:val="Hyperlink"/>
            <w:noProof/>
          </w:rPr>
          <w:t>1.2.</w:t>
        </w:r>
        <w:r w:rsidRPr="00536AA8">
          <w:rPr>
            <w:b w:val="0"/>
            <w:bCs w:val="0"/>
            <w:noProof/>
            <w:lang w:eastAsia="hu-HU"/>
          </w:rPr>
          <w:tab/>
        </w:r>
        <w:r w:rsidRPr="00536AA8">
          <w:rPr>
            <w:rStyle w:val="Hyperlink"/>
            <w:noProof/>
          </w:rPr>
          <w:t>A víziközmű-üzemeltetés jogcíme</w:t>
        </w:r>
        <w:r w:rsidRPr="00536AA8">
          <w:rPr>
            <w:noProof/>
            <w:webHidden/>
          </w:rPr>
          <w:tab/>
        </w:r>
        <w:r w:rsidRPr="00536AA8">
          <w:rPr>
            <w:noProof/>
            <w:webHidden/>
          </w:rPr>
          <w:fldChar w:fldCharType="begin"/>
        </w:r>
        <w:r w:rsidRPr="00536AA8">
          <w:rPr>
            <w:noProof/>
            <w:webHidden/>
          </w:rPr>
          <w:instrText xml:space="preserve"> PAGEREF _Toc353438381 \h </w:instrText>
        </w:r>
        <w:r w:rsidRPr="00536AA8">
          <w:rPr>
            <w:noProof/>
            <w:webHidden/>
          </w:rPr>
        </w:r>
        <w:r w:rsidRPr="00536AA8">
          <w:rPr>
            <w:noProof/>
            <w:webHidden/>
          </w:rPr>
          <w:fldChar w:fldCharType="separate"/>
        </w:r>
        <w:r w:rsidRPr="00536AA8">
          <w:rPr>
            <w:noProof/>
            <w:webHidden/>
          </w:rPr>
          <w:t>6</w:t>
        </w:r>
        <w:r w:rsidRPr="00536AA8">
          <w:rPr>
            <w:noProof/>
            <w:webHidden/>
          </w:rPr>
          <w:fldChar w:fldCharType="end"/>
        </w:r>
      </w:hyperlink>
    </w:p>
    <w:p w:rsidR="00EB36D1" w:rsidRPr="00536AA8" w:rsidRDefault="00EB36D1">
      <w:pPr>
        <w:pStyle w:val="TOC1"/>
        <w:tabs>
          <w:tab w:val="left" w:pos="480"/>
          <w:tab w:val="right" w:leader="hyphen" w:pos="9062"/>
        </w:tabs>
        <w:rPr>
          <w:b w:val="0"/>
          <w:bCs w:val="0"/>
          <w:i w:val="0"/>
          <w:iCs w:val="0"/>
          <w:noProof/>
          <w:sz w:val="22"/>
          <w:szCs w:val="22"/>
          <w:lang w:eastAsia="hu-HU"/>
        </w:rPr>
      </w:pPr>
      <w:hyperlink w:anchor="_Toc353438382" w:history="1">
        <w:r w:rsidRPr="00536AA8">
          <w:rPr>
            <w:rStyle w:val="Hyperlink"/>
            <w:noProof/>
          </w:rPr>
          <w:t>2.</w:t>
        </w:r>
        <w:r w:rsidRPr="00536AA8">
          <w:rPr>
            <w:b w:val="0"/>
            <w:bCs w:val="0"/>
            <w:i w:val="0"/>
            <w:iCs w:val="0"/>
            <w:noProof/>
            <w:sz w:val="22"/>
            <w:szCs w:val="22"/>
            <w:lang w:eastAsia="hu-HU"/>
          </w:rPr>
          <w:tab/>
        </w:r>
        <w:r w:rsidRPr="00536AA8">
          <w:rPr>
            <w:rStyle w:val="Hyperlink"/>
            <w:noProof/>
          </w:rPr>
          <w:t>Alapelvek</w:t>
        </w:r>
        <w:r w:rsidRPr="00536AA8">
          <w:rPr>
            <w:noProof/>
            <w:webHidden/>
          </w:rPr>
          <w:tab/>
        </w:r>
        <w:r w:rsidRPr="00536AA8">
          <w:rPr>
            <w:noProof/>
            <w:webHidden/>
          </w:rPr>
          <w:fldChar w:fldCharType="begin"/>
        </w:r>
        <w:r w:rsidRPr="00536AA8">
          <w:rPr>
            <w:noProof/>
            <w:webHidden/>
          </w:rPr>
          <w:instrText xml:space="preserve"> PAGEREF _Toc353438382 \h </w:instrText>
        </w:r>
        <w:r w:rsidRPr="00536AA8">
          <w:rPr>
            <w:noProof/>
            <w:webHidden/>
          </w:rPr>
        </w:r>
        <w:r w:rsidRPr="00536AA8">
          <w:rPr>
            <w:noProof/>
            <w:webHidden/>
          </w:rPr>
          <w:fldChar w:fldCharType="separate"/>
        </w:r>
        <w:r w:rsidRPr="00536AA8">
          <w:rPr>
            <w:noProof/>
            <w:webHidden/>
          </w:rPr>
          <w:t>6</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83" w:history="1">
        <w:r w:rsidRPr="00536AA8">
          <w:rPr>
            <w:rStyle w:val="Hyperlink"/>
            <w:noProof/>
          </w:rPr>
          <w:t>2.1.</w:t>
        </w:r>
        <w:r w:rsidRPr="00536AA8">
          <w:rPr>
            <w:b w:val="0"/>
            <w:bCs w:val="0"/>
            <w:noProof/>
            <w:lang w:eastAsia="hu-HU"/>
          </w:rPr>
          <w:tab/>
        </w:r>
        <w:r w:rsidRPr="00536AA8">
          <w:rPr>
            <w:rStyle w:val="Hyperlink"/>
            <w:noProof/>
          </w:rPr>
          <w:t>A nemzeti vagyon védelme</w:t>
        </w:r>
        <w:r w:rsidRPr="00536AA8">
          <w:rPr>
            <w:noProof/>
            <w:webHidden/>
          </w:rPr>
          <w:tab/>
        </w:r>
        <w:r w:rsidRPr="00536AA8">
          <w:rPr>
            <w:noProof/>
            <w:webHidden/>
          </w:rPr>
          <w:fldChar w:fldCharType="begin"/>
        </w:r>
        <w:r w:rsidRPr="00536AA8">
          <w:rPr>
            <w:noProof/>
            <w:webHidden/>
          </w:rPr>
          <w:instrText xml:space="preserve"> PAGEREF _Toc353438383 \h </w:instrText>
        </w:r>
        <w:r w:rsidRPr="00536AA8">
          <w:rPr>
            <w:noProof/>
            <w:webHidden/>
          </w:rPr>
        </w:r>
        <w:r w:rsidRPr="00536AA8">
          <w:rPr>
            <w:noProof/>
            <w:webHidden/>
          </w:rPr>
          <w:fldChar w:fldCharType="separate"/>
        </w:r>
        <w:r w:rsidRPr="00536AA8">
          <w:rPr>
            <w:noProof/>
            <w:webHidden/>
          </w:rPr>
          <w:t>6</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84" w:history="1">
        <w:r w:rsidRPr="00536AA8">
          <w:rPr>
            <w:rStyle w:val="Hyperlink"/>
            <w:noProof/>
          </w:rPr>
          <w:t>2.2.</w:t>
        </w:r>
        <w:r w:rsidRPr="00536AA8">
          <w:rPr>
            <w:b w:val="0"/>
            <w:bCs w:val="0"/>
            <w:noProof/>
            <w:lang w:eastAsia="hu-HU"/>
          </w:rPr>
          <w:tab/>
        </w:r>
        <w:r w:rsidRPr="00536AA8">
          <w:rPr>
            <w:rStyle w:val="Hyperlink"/>
            <w:noProof/>
          </w:rPr>
          <w:t>Az ellátási felelősség elve</w:t>
        </w:r>
        <w:r w:rsidRPr="00536AA8">
          <w:rPr>
            <w:noProof/>
            <w:webHidden/>
          </w:rPr>
          <w:tab/>
        </w:r>
        <w:r w:rsidRPr="00536AA8">
          <w:rPr>
            <w:noProof/>
            <w:webHidden/>
          </w:rPr>
          <w:fldChar w:fldCharType="begin"/>
        </w:r>
        <w:r w:rsidRPr="00536AA8">
          <w:rPr>
            <w:noProof/>
            <w:webHidden/>
          </w:rPr>
          <w:instrText xml:space="preserve"> PAGEREF _Toc353438384 \h </w:instrText>
        </w:r>
        <w:r w:rsidRPr="00536AA8">
          <w:rPr>
            <w:noProof/>
            <w:webHidden/>
          </w:rPr>
        </w:r>
        <w:r w:rsidRPr="00536AA8">
          <w:rPr>
            <w:noProof/>
            <w:webHidden/>
          </w:rPr>
          <w:fldChar w:fldCharType="separate"/>
        </w:r>
        <w:r w:rsidRPr="00536AA8">
          <w:rPr>
            <w:noProof/>
            <w:webHidden/>
          </w:rPr>
          <w:t>6</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85" w:history="1">
        <w:r w:rsidRPr="00536AA8">
          <w:rPr>
            <w:rStyle w:val="Hyperlink"/>
            <w:noProof/>
          </w:rPr>
          <w:t>2.3.</w:t>
        </w:r>
        <w:r w:rsidRPr="00536AA8">
          <w:rPr>
            <w:b w:val="0"/>
            <w:bCs w:val="0"/>
            <w:noProof/>
            <w:lang w:eastAsia="hu-HU"/>
          </w:rPr>
          <w:tab/>
        </w:r>
        <w:r w:rsidRPr="00536AA8">
          <w:rPr>
            <w:rStyle w:val="Hyperlink"/>
            <w:noProof/>
          </w:rPr>
          <w:t>A szolgáltatói felelősség elve</w:t>
        </w:r>
        <w:r w:rsidRPr="00536AA8">
          <w:rPr>
            <w:noProof/>
            <w:webHidden/>
          </w:rPr>
          <w:tab/>
        </w:r>
        <w:r w:rsidRPr="00536AA8">
          <w:rPr>
            <w:noProof/>
            <w:webHidden/>
          </w:rPr>
          <w:fldChar w:fldCharType="begin"/>
        </w:r>
        <w:r w:rsidRPr="00536AA8">
          <w:rPr>
            <w:noProof/>
            <w:webHidden/>
          </w:rPr>
          <w:instrText xml:space="preserve"> PAGEREF _Toc353438385 \h </w:instrText>
        </w:r>
        <w:r w:rsidRPr="00536AA8">
          <w:rPr>
            <w:noProof/>
            <w:webHidden/>
          </w:rPr>
        </w:r>
        <w:r w:rsidRPr="00536AA8">
          <w:rPr>
            <w:noProof/>
            <w:webHidden/>
          </w:rPr>
          <w:fldChar w:fldCharType="separate"/>
        </w:r>
        <w:r w:rsidRPr="00536AA8">
          <w:rPr>
            <w:noProof/>
            <w:webHidden/>
          </w:rPr>
          <w:t>6</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86" w:history="1">
        <w:r w:rsidRPr="00536AA8">
          <w:rPr>
            <w:rStyle w:val="Hyperlink"/>
            <w:noProof/>
          </w:rPr>
          <w:t>2.4.</w:t>
        </w:r>
        <w:r w:rsidRPr="00536AA8">
          <w:rPr>
            <w:b w:val="0"/>
            <w:bCs w:val="0"/>
            <w:noProof/>
            <w:lang w:eastAsia="hu-HU"/>
          </w:rPr>
          <w:tab/>
        </w:r>
        <w:r w:rsidRPr="00536AA8">
          <w:rPr>
            <w:rStyle w:val="Hyperlink"/>
            <w:noProof/>
          </w:rPr>
          <w:t>Az üzemeltetési jogviszonyban érvényesülő alapelvek</w:t>
        </w:r>
        <w:r w:rsidRPr="00536AA8">
          <w:rPr>
            <w:noProof/>
            <w:webHidden/>
          </w:rPr>
          <w:tab/>
        </w:r>
        <w:r w:rsidRPr="00536AA8">
          <w:rPr>
            <w:noProof/>
            <w:webHidden/>
          </w:rPr>
          <w:fldChar w:fldCharType="begin"/>
        </w:r>
        <w:r w:rsidRPr="00536AA8">
          <w:rPr>
            <w:noProof/>
            <w:webHidden/>
          </w:rPr>
          <w:instrText xml:space="preserve"> PAGEREF _Toc353438386 \h </w:instrText>
        </w:r>
        <w:r w:rsidRPr="00536AA8">
          <w:rPr>
            <w:noProof/>
            <w:webHidden/>
          </w:rPr>
        </w:r>
        <w:r w:rsidRPr="00536AA8">
          <w:rPr>
            <w:noProof/>
            <w:webHidden/>
          </w:rPr>
          <w:fldChar w:fldCharType="separate"/>
        </w:r>
        <w:r w:rsidRPr="00536AA8">
          <w:rPr>
            <w:noProof/>
            <w:webHidden/>
          </w:rPr>
          <w:t>7</w:t>
        </w:r>
        <w:r w:rsidRPr="00536AA8">
          <w:rPr>
            <w:noProof/>
            <w:webHidden/>
          </w:rPr>
          <w:fldChar w:fldCharType="end"/>
        </w:r>
      </w:hyperlink>
    </w:p>
    <w:p w:rsidR="00EB36D1" w:rsidRPr="00536AA8" w:rsidRDefault="00EB36D1">
      <w:pPr>
        <w:pStyle w:val="TOC1"/>
        <w:tabs>
          <w:tab w:val="left" w:pos="480"/>
          <w:tab w:val="right" w:leader="hyphen" w:pos="9062"/>
        </w:tabs>
        <w:rPr>
          <w:b w:val="0"/>
          <w:bCs w:val="0"/>
          <w:i w:val="0"/>
          <w:iCs w:val="0"/>
          <w:noProof/>
          <w:sz w:val="22"/>
          <w:szCs w:val="22"/>
          <w:lang w:eastAsia="hu-HU"/>
        </w:rPr>
      </w:pPr>
      <w:hyperlink w:anchor="_Toc353438387" w:history="1">
        <w:r w:rsidRPr="00536AA8">
          <w:rPr>
            <w:rStyle w:val="Hyperlink"/>
            <w:noProof/>
          </w:rPr>
          <w:t>3.</w:t>
        </w:r>
        <w:r w:rsidRPr="00536AA8">
          <w:rPr>
            <w:b w:val="0"/>
            <w:bCs w:val="0"/>
            <w:i w:val="0"/>
            <w:iCs w:val="0"/>
            <w:noProof/>
            <w:sz w:val="22"/>
            <w:szCs w:val="22"/>
            <w:lang w:eastAsia="hu-HU"/>
          </w:rPr>
          <w:tab/>
        </w:r>
        <w:r w:rsidRPr="00536AA8">
          <w:rPr>
            <w:rStyle w:val="Hyperlink"/>
            <w:noProof/>
          </w:rPr>
          <w:t>Fogalom meghatározások</w:t>
        </w:r>
        <w:r w:rsidRPr="00536AA8">
          <w:rPr>
            <w:noProof/>
            <w:webHidden/>
          </w:rPr>
          <w:tab/>
        </w:r>
        <w:r w:rsidRPr="00536AA8">
          <w:rPr>
            <w:noProof/>
            <w:webHidden/>
          </w:rPr>
          <w:fldChar w:fldCharType="begin"/>
        </w:r>
        <w:r w:rsidRPr="00536AA8">
          <w:rPr>
            <w:noProof/>
            <w:webHidden/>
          </w:rPr>
          <w:instrText xml:space="preserve"> PAGEREF _Toc353438387 \h </w:instrText>
        </w:r>
        <w:r w:rsidRPr="00536AA8">
          <w:rPr>
            <w:noProof/>
            <w:webHidden/>
          </w:rPr>
        </w:r>
        <w:r w:rsidRPr="00536AA8">
          <w:rPr>
            <w:noProof/>
            <w:webHidden/>
          </w:rPr>
          <w:fldChar w:fldCharType="separate"/>
        </w:r>
        <w:r w:rsidRPr="00536AA8">
          <w:rPr>
            <w:noProof/>
            <w:webHidden/>
          </w:rPr>
          <w:t>7</w:t>
        </w:r>
        <w:r w:rsidRPr="00536AA8">
          <w:rPr>
            <w:noProof/>
            <w:webHidden/>
          </w:rPr>
          <w:fldChar w:fldCharType="end"/>
        </w:r>
      </w:hyperlink>
    </w:p>
    <w:p w:rsidR="00EB36D1" w:rsidRPr="00536AA8" w:rsidRDefault="00EB36D1">
      <w:pPr>
        <w:pStyle w:val="TOC1"/>
        <w:tabs>
          <w:tab w:val="left" w:pos="480"/>
          <w:tab w:val="right" w:leader="hyphen" w:pos="9062"/>
        </w:tabs>
        <w:rPr>
          <w:b w:val="0"/>
          <w:bCs w:val="0"/>
          <w:i w:val="0"/>
          <w:iCs w:val="0"/>
          <w:noProof/>
          <w:sz w:val="22"/>
          <w:szCs w:val="22"/>
          <w:lang w:eastAsia="hu-HU"/>
        </w:rPr>
      </w:pPr>
      <w:hyperlink w:anchor="_Toc353438388" w:history="1">
        <w:r w:rsidRPr="00536AA8">
          <w:rPr>
            <w:rStyle w:val="Hyperlink"/>
            <w:noProof/>
          </w:rPr>
          <w:t>4.</w:t>
        </w:r>
        <w:r w:rsidRPr="00536AA8">
          <w:rPr>
            <w:b w:val="0"/>
            <w:bCs w:val="0"/>
            <w:i w:val="0"/>
            <w:iCs w:val="0"/>
            <w:noProof/>
            <w:sz w:val="22"/>
            <w:szCs w:val="22"/>
            <w:lang w:eastAsia="hu-HU"/>
          </w:rPr>
          <w:tab/>
        </w:r>
        <w:r w:rsidRPr="00536AA8">
          <w:rPr>
            <w:rStyle w:val="Hyperlink"/>
            <w:noProof/>
          </w:rPr>
          <w:t>A bérleti-üzemeltetési szerződés létrehozására feljogosító körülmények meghatározása</w:t>
        </w:r>
        <w:r w:rsidRPr="00536AA8">
          <w:rPr>
            <w:noProof/>
            <w:webHidden/>
          </w:rPr>
          <w:tab/>
        </w:r>
        <w:r w:rsidRPr="00536AA8">
          <w:rPr>
            <w:noProof/>
            <w:webHidden/>
          </w:rPr>
          <w:fldChar w:fldCharType="begin"/>
        </w:r>
        <w:r w:rsidRPr="00536AA8">
          <w:rPr>
            <w:noProof/>
            <w:webHidden/>
          </w:rPr>
          <w:instrText xml:space="preserve"> PAGEREF _Toc353438388 \h </w:instrText>
        </w:r>
        <w:r w:rsidRPr="00536AA8">
          <w:rPr>
            <w:noProof/>
            <w:webHidden/>
          </w:rPr>
        </w:r>
        <w:r w:rsidRPr="00536AA8">
          <w:rPr>
            <w:noProof/>
            <w:webHidden/>
          </w:rPr>
          <w:fldChar w:fldCharType="separate"/>
        </w:r>
        <w:r w:rsidRPr="00536AA8">
          <w:rPr>
            <w:noProof/>
            <w:webHidden/>
          </w:rPr>
          <w:t>7</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89" w:history="1">
        <w:r w:rsidRPr="00536AA8">
          <w:rPr>
            <w:rStyle w:val="Hyperlink"/>
            <w:noProof/>
          </w:rPr>
          <w:t>4.1.</w:t>
        </w:r>
        <w:r w:rsidRPr="00536AA8">
          <w:rPr>
            <w:b w:val="0"/>
            <w:bCs w:val="0"/>
            <w:noProof/>
            <w:lang w:eastAsia="hu-HU"/>
          </w:rPr>
          <w:tab/>
        </w:r>
        <w:r w:rsidRPr="00536AA8">
          <w:rPr>
            <w:rStyle w:val="Hyperlink"/>
            <w:noProof/>
          </w:rPr>
          <w:t>Az Ellátásért Felelős tulajdonosi részesedése a Víziközmű-szolgáltatóban</w:t>
        </w:r>
        <w:r w:rsidRPr="00536AA8">
          <w:rPr>
            <w:noProof/>
            <w:webHidden/>
          </w:rPr>
          <w:tab/>
        </w:r>
        <w:r w:rsidRPr="00536AA8">
          <w:rPr>
            <w:noProof/>
            <w:webHidden/>
          </w:rPr>
          <w:fldChar w:fldCharType="begin"/>
        </w:r>
        <w:r w:rsidRPr="00536AA8">
          <w:rPr>
            <w:noProof/>
            <w:webHidden/>
          </w:rPr>
          <w:instrText xml:space="preserve"> PAGEREF _Toc353438389 \h </w:instrText>
        </w:r>
        <w:r w:rsidRPr="00536AA8">
          <w:rPr>
            <w:noProof/>
            <w:webHidden/>
          </w:rPr>
        </w:r>
        <w:r w:rsidRPr="00536AA8">
          <w:rPr>
            <w:noProof/>
            <w:webHidden/>
          </w:rPr>
          <w:fldChar w:fldCharType="separate"/>
        </w:r>
        <w:r w:rsidRPr="00536AA8">
          <w:rPr>
            <w:noProof/>
            <w:webHidden/>
          </w:rPr>
          <w:t>7</w:t>
        </w:r>
        <w:r w:rsidRPr="00536AA8">
          <w:rPr>
            <w:noProof/>
            <w:webHidden/>
          </w:rPr>
          <w:fldChar w:fldCharType="end"/>
        </w:r>
      </w:hyperlink>
    </w:p>
    <w:p w:rsidR="00EB36D1" w:rsidRPr="00536AA8" w:rsidRDefault="00EB36D1">
      <w:pPr>
        <w:pStyle w:val="TOC1"/>
        <w:tabs>
          <w:tab w:val="left" w:pos="480"/>
          <w:tab w:val="right" w:leader="hyphen" w:pos="9062"/>
        </w:tabs>
        <w:rPr>
          <w:b w:val="0"/>
          <w:bCs w:val="0"/>
          <w:i w:val="0"/>
          <w:iCs w:val="0"/>
          <w:noProof/>
          <w:sz w:val="22"/>
          <w:szCs w:val="22"/>
          <w:lang w:eastAsia="hu-HU"/>
        </w:rPr>
      </w:pPr>
      <w:hyperlink w:anchor="_Toc353438390" w:history="1">
        <w:r w:rsidRPr="00536AA8">
          <w:rPr>
            <w:rStyle w:val="Hyperlink"/>
            <w:noProof/>
          </w:rPr>
          <w:t>5.</w:t>
        </w:r>
        <w:r w:rsidRPr="00536AA8">
          <w:rPr>
            <w:b w:val="0"/>
            <w:bCs w:val="0"/>
            <w:i w:val="0"/>
            <w:iCs w:val="0"/>
            <w:noProof/>
            <w:sz w:val="22"/>
            <w:szCs w:val="22"/>
            <w:lang w:eastAsia="hu-HU"/>
          </w:rPr>
          <w:tab/>
        </w:r>
        <w:r w:rsidRPr="00536AA8">
          <w:rPr>
            <w:rStyle w:val="Hyperlink"/>
            <w:noProof/>
          </w:rPr>
          <w:t>A szerződés tárgya</w:t>
        </w:r>
        <w:r w:rsidRPr="00536AA8">
          <w:rPr>
            <w:noProof/>
            <w:webHidden/>
          </w:rPr>
          <w:tab/>
        </w:r>
        <w:r w:rsidRPr="00536AA8">
          <w:rPr>
            <w:noProof/>
            <w:webHidden/>
          </w:rPr>
          <w:fldChar w:fldCharType="begin"/>
        </w:r>
        <w:r w:rsidRPr="00536AA8">
          <w:rPr>
            <w:noProof/>
            <w:webHidden/>
          </w:rPr>
          <w:instrText xml:space="preserve"> PAGEREF _Toc353438390 \h </w:instrText>
        </w:r>
        <w:r w:rsidRPr="00536AA8">
          <w:rPr>
            <w:noProof/>
            <w:webHidden/>
          </w:rPr>
        </w:r>
        <w:r w:rsidRPr="00536AA8">
          <w:rPr>
            <w:noProof/>
            <w:webHidden/>
          </w:rPr>
          <w:fldChar w:fldCharType="separate"/>
        </w:r>
        <w:r w:rsidRPr="00536AA8">
          <w:rPr>
            <w:noProof/>
            <w:webHidden/>
          </w:rPr>
          <w:t>7</w:t>
        </w:r>
        <w:r w:rsidRPr="00536AA8">
          <w:rPr>
            <w:noProof/>
            <w:webHidden/>
          </w:rPr>
          <w:fldChar w:fldCharType="end"/>
        </w:r>
      </w:hyperlink>
    </w:p>
    <w:p w:rsidR="00EB36D1" w:rsidRPr="00536AA8" w:rsidRDefault="00EB36D1">
      <w:pPr>
        <w:pStyle w:val="TOC1"/>
        <w:tabs>
          <w:tab w:val="left" w:pos="480"/>
          <w:tab w:val="right" w:leader="hyphen" w:pos="9062"/>
        </w:tabs>
        <w:rPr>
          <w:b w:val="0"/>
          <w:bCs w:val="0"/>
          <w:i w:val="0"/>
          <w:iCs w:val="0"/>
          <w:noProof/>
          <w:sz w:val="22"/>
          <w:szCs w:val="22"/>
          <w:lang w:eastAsia="hu-HU"/>
        </w:rPr>
      </w:pPr>
      <w:hyperlink w:anchor="_Toc353438391" w:history="1">
        <w:r w:rsidRPr="00536AA8">
          <w:rPr>
            <w:rStyle w:val="Hyperlink"/>
            <w:noProof/>
          </w:rPr>
          <w:t>6.</w:t>
        </w:r>
        <w:r w:rsidRPr="00536AA8">
          <w:rPr>
            <w:b w:val="0"/>
            <w:bCs w:val="0"/>
            <w:i w:val="0"/>
            <w:iCs w:val="0"/>
            <w:noProof/>
            <w:sz w:val="22"/>
            <w:szCs w:val="22"/>
            <w:lang w:eastAsia="hu-HU"/>
          </w:rPr>
          <w:tab/>
        </w:r>
        <w:r w:rsidRPr="00536AA8">
          <w:rPr>
            <w:rStyle w:val="Hyperlink"/>
            <w:noProof/>
          </w:rPr>
          <w:t>A szerződés hatálya (időbeli, területi, tárgyi hatály)</w:t>
        </w:r>
        <w:r w:rsidRPr="00536AA8">
          <w:rPr>
            <w:noProof/>
            <w:webHidden/>
          </w:rPr>
          <w:tab/>
        </w:r>
        <w:r w:rsidRPr="00536AA8">
          <w:rPr>
            <w:noProof/>
            <w:webHidden/>
          </w:rPr>
          <w:fldChar w:fldCharType="begin"/>
        </w:r>
        <w:r w:rsidRPr="00536AA8">
          <w:rPr>
            <w:noProof/>
            <w:webHidden/>
          </w:rPr>
          <w:instrText xml:space="preserve"> PAGEREF _Toc353438391 \h </w:instrText>
        </w:r>
        <w:r w:rsidRPr="00536AA8">
          <w:rPr>
            <w:noProof/>
            <w:webHidden/>
          </w:rPr>
        </w:r>
        <w:r w:rsidRPr="00536AA8">
          <w:rPr>
            <w:noProof/>
            <w:webHidden/>
          </w:rPr>
          <w:fldChar w:fldCharType="separate"/>
        </w:r>
        <w:r w:rsidRPr="00536AA8">
          <w:rPr>
            <w:noProof/>
            <w:webHidden/>
          </w:rPr>
          <w:t>8</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92" w:history="1">
        <w:r w:rsidRPr="00536AA8">
          <w:rPr>
            <w:rStyle w:val="Hyperlink"/>
            <w:noProof/>
          </w:rPr>
          <w:t>6.1.</w:t>
        </w:r>
        <w:r w:rsidRPr="00536AA8">
          <w:rPr>
            <w:b w:val="0"/>
            <w:bCs w:val="0"/>
            <w:noProof/>
            <w:lang w:eastAsia="hu-HU"/>
          </w:rPr>
          <w:tab/>
        </w:r>
        <w:r w:rsidRPr="00536AA8">
          <w:rPr>
            <w:rStyle w:val="Hyperlink"/>
            <w:noProof/>
          </w:rPr>
          <w:t>A szerződés időbeli hatálya</w:t>
        </w:r>
        <w:r w:rsidRPr="00536AA8">
          <w:rPr>
            <w:noProof/>
            <w:webHidden/>
          </w:rPr>
          <w:tab/>
        </w:r>
        <w:r w:rsidRPr="00536AA8">
          <w:rPr>
            <w:noProof/>
            <w:webHidden/>
          </w:rPr>
          <w:fldChar w:fldCharType="begin"/>
        </w:r>
        <w:r w:rsidRPr="00536AA8">
          <w:rPr>
            <w:noProof/>
            <w:webHidden/>
          </w:rPr>
          <w:instrText xml:space="preserve"> PAGEREF _Toc353438392 \h </w:instrText>
        </w:r>
        <w:r w:rsidRPr="00536AA8">
          <w:rPr>
            <w:noProof/>
            <w:webHidden/>
          </w:rPr>
        </w:r>
        <w:r w:rsidRPr="00536AA8">
          <w:rPr>
            <w:noProof/>
            <w:webHidden/>
          </w:rPr>
          <w:fldChar w:fldCharType="separate"/>
        </w:r>
        <w:r w:rsidRPr="00536AA8">
          <w:rPr>
            <w:noProof/>
            <w:webHidden/>
          </w:rPr>
          <w:t>8</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93" w:history="1">
        <w:r w:rsidRPr="00536AA8">
          <w:rPr>
            <w:rStyle w:val="Hyperlink"/>
            <w:noProof/>
          </w:rPr>
          <w:t>6.2.</w:t>
        </w:r>
        <w:r w:rsidRPr="00536AA8">
          <w:rPr>
            <w:b w:val="0"/>
            <w:bCs w:val="0"/>
            <w:noProof/>
            <w:lang w:eastAsia="hu-HU"/>
          </w:rPr>
          <w:tab/>
        </w:r>
        <w:r w:rsidRPr="00536AA8">
          <w:rPr>
            <w:rStyle w:val="Hyperlink"/>
            <w:noProof/>
          </w:rPr>
          <w:t>A szerződés tárgyi hatálya</w:t>
        </w:r>
        <w:r w:rsidRPr="00536AA8">
          <w:rPr>
            <w:noProof/>
            <w:webHidden/>
          </w:rPr>
          <w:tab/>
        </w:r>
        <w:r w:rsidRPr="00536AA8">
          <w:rPr>
            <w:noProof/>
            <w:webHidden/>
          </w:rPr>
          <w:fldChar w:fldCharType="begin"/>
        </w:r>
        <w:r w:rsidRPr="00536AA8">
          <w:rPr>
            <w:noProof/>
            <w:webHidden/>
          </w:rPr>
          <w:instrText xml:space="preserve"> PAGEREF _Toc353438393 \h </w:instrText>
        </w:r>
        <w:r w:rsidRPr="00536AA8">
          <w:rPr>
            <w:noProof/>
            <w:webHidden/>
          </w:rPr>
        </w:r>
        <w:r w:rsidRPr="00536AA8">
          <w:rPr>
            <w:noProof/>
            <w:webHidden/>
          </w:rPr>
          <w:fldChar w:fldCharType="separate"/>
        </w:r>
        <w:r w:rsidRPr="00536AA8">
          <w:rPr>
            <w:noProof/>
            <w:webHidden/>
          </w:rPr>
          <w:t>8</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94" w:history="1">
        <w:r w:rsidRPr="00536AA8">
          <w:rPr>
            <w:rStyle w:val="Hyperlink"/>
            <w:noProof/>
          </w:rPr>
          <w:t>6.3.</w:t>
        </w:r>
        <w:r w:rsidRPr="00536AA8">
          <w:rPr>
            <w:b w:val="0"/>
            <w:bCs w:val="0"/>
            <w:noProof/>
            <w:lang w:eastAsia="hu-HU"/>
          </w:rPr>
          <w:tab/>
        </w:r>
        <w:r w:rsidRPr="00536AA8">
          <w:rPr>
            <w:rStyle w:val="Hyperlink"/>
            <w:noProof/>
          </w:rPr>
          <w:t>A szerződés területi hatálya</w:t>
        </w:r>
        <w:r w:rsidRPr="00536AA8">
          <w:rPr>
            <w:noProof/>
            <w:webHidden/>
          </w:rPr>
          <w:tab/>
        </w:r>
        <w:r w:rsidRPr="00536AA8">
          <w:rPr>
            <w:noProof/>
            <w:webHidden/>
          </w:rPr>
          <w:fldChar w:fldCharType="begin"/>
        </w:r>
        <w:r w:rsidRPr="00536AA8">
          <w:rPr>
            <w:noProof/>
            <w:webHidden/>
          </w:rPr>
          <w:instrText xml:space="preserve"> PAGEREF _Toc353438394 \h </w:instrText>
        </w:r>
        <w:r w:rsidRPr="00536AA8">
          <w:rPr>
            <w:noProof/>
            <w:webHidden/>
          </w:rPr>
        </w:r>
        <w:r w:rsidRPr="00536AA8">
          <w:rPr>
            <w:noProof/>
            <w:webHidden/>
          </w:rPr>
          <w:fldChar w:fldCharType="separate"/>
        </w:r>
        <w:r w:rsidRPr="00536AA8">
          <w:rPr>
            <w:noProof/>
            <w:webHidden/>
          </w:rPr>
          <w:t>8</w:t>
        </w:r>
        <w:r w:rsidRPr="00536AA8">
          <w:rPr>
            <w:noProof/>
            <w:webHidden/>
          </w:rPr>
          <w:fldChar w:fldCharType="end"/>
        </w:r>
      </w:hyperlink>
    </w:p>
    <w:p w:rsidR="00EB36D1" w:rsidRPr="00536AA8" w:rsidRDefault="00EB36D1">
      <w:pPr>
        <w:pStyle w:val="TOC1"/>
        <w:tabs>
          <w:tab w:val="left" w:pos="480"/>
          <w:tab w:val="right" w:leader="hyphen" w:pos="9062"/>
        </w:tabs>
        <w:rPr>
          <w:b w:val="0"/>
          <w:bCs w:val="0"/>
          <w:i w:val="0"/>
          <w:iCs w:val="0"/>
          <w:noProof/>
          <w:sz w:val="22"/>
          <w:szCs w:val="22"/>
          <w:lang w:eastAsia="hu-HU"/>
        </w:rPr>
      </w:pPr>
      <w:hyperlink w:anchor="_Toc353438395" w:history="1">
        <w:r w:rsidRPr="00536AA8">
          <w:rPr>
            <w:rStyle w:val="Hyperlink"/>
            <w:noProof/>
          </w:rPr>
          <w:t>7.</w:t>
        </w:r>
        <w:r w:rsidRPr="00536AA8">
          <w:rPr>
            <w:b w:val="0"/>
            <w:bCs w:val="0"/>
            <w:i w:val="0"/>
            <w:iCs w:val="0"/>
            <w:noProof/>
            <w:sz w:val="22"/>
            <w:szCs w:val="22"/>
            <w:lang w:eastAsia="hu-HU"/>
          </w:rPr>
          <w:tab/>
        </w:r>
        <w:r w:rsidRPr="00536AA8">
          <w:rPr>
            <w:rStyle w:val="Hyperlink"/>
            <w:noProof/>
          </w:rPr>
          <w:t>A szerződés létrehozására vonatkozó kifejezett akaratnyilatkozat</w:t>
        </w:r>
        <w:r w:rsidRPr="00536AA8">
          <w:rPr>
            <w:noProof/>
            <w:webHidden/>
          </w:rPr>
          <w:tab/>
        </w:r>
        <w:r w:rsidRPr="00536AA8">
          <w:rPr>
            <w:noProof/>
            <w:webHidden/>
          </w:rPr>
          <w:fldChar w:fldCharType="begin"/>
        </w:r>
        <w:r w:rsidRPr="00536AA8">
          <w:rPr>
            <w:noProof/>
            <w:webHidden/>
          </w:rPr>
          <w:instrText xml:space="preserve"> PAGEREF _Toc353438395 \h </w:instrText>
        </w:r>
        <w:r w:rsidRPr="00536AA8">
          <w:rPr>
            <w:noProof/>
            <w:webHidden/>
          </w:rPr>
        </w:r>
        <w:r w:rsidRPr="00536AA8">
          <w:rPr>
            <w:noProof/>
            <w:webHidden/>
          </w:rPr>
          <w:fldChar w:fldCharType="separate"/>
        </w:r>
        <w:r w:rsidRPr="00536AA8">
          <w:rPr>
            <w:noProof/>
            <w:webHidden/>
          </w:rPr>
          <w:t>8</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96" w:history="1">
        <w:r w:rsidRPr="00536AA8">
          <w:rPr>
            <w:rStyle w:val="Hyperlink"/>
            <w:noProof/>
          </w:rPr>
          <w:t>7.1.</w:t>
        </w:r>
        <w:r w:rsidRPr="00536AA8">
          <w:rPr>
            <w:b w:val="0"/>
            <w:bCs w:val="0"/>
            <w:noProof/>
            <w:lang w:eastAsia="hu-HU"/>
          </w:rPr>
          <w:tab/>
        </w:r>
        <w:r w:rsidRPr="00536AA8">
          <w:rPr>
            <w:rStyle w:val="Hyperlink"/>
            <w:noProof/>
          </w:rPr>
          <w:t>A Víziközmű-üzemeltetési jog átadására, valamint a Víziközmű-szolgáltatási tevékenység ellátására vonatkozó nyilatkozat</w:t>
        </w:r>
        <w:r w:rsidRPr="00536AA8">
          <w:rPr>
            <w:noProof/>
            <w:webHidden/>
          </w:rPr>
          <w:tab/>
        </w:r>
        <w:r w:rsidRPr="00536AA8">
          <w:rPr>
            <w:noProof/>
            <w:webHidden/>
          </w:rPr>
          <w:fldChar w:fldCharType="begin"/>
        </w:r>
        <w:r w:rsidRPr="00536AA8">
          <w:rPr>
            <w:noProof/>
            <w:webHidden/>
          </w:rPr>
          <w:instrText xml:space="preserve"> PAGEREF _Toc353438396 \h </w:instrText>
        </w:r>
        <w:r w:rsidRPr="00536AA8">
          <w:rPr>
            <w:noProof/>
            <w:webHidden/>
          </w:rPr>
        </w:r>
        <w:r w:rsidRPr="00536AA8">
          <w:rPr>
            <w:noProof/>
            <w:webHidden/>
          </w:rPr>
          <w:fldChar w:fldCharType="separate"/>
        </w:r>
        <w:r w:rsidRPr="00536AA8">
          <w:rPr>
            <w:noProof/>
            <w:webHidden/>
          </w:rPr>
          <w:t>9</w:t>
        </w:r>
        <w:r w:rsidRPr="00536AA8">
          <w:rPr>
            <w:noProof/>
            <w:webHidden/>
          </w:rPr>
          <w:fldChar w:fldCharType="end"/>
        </w:r>
      </w:hyperlink>
    </w:p>
    <w:p w:rsidR="00EB36D1" w:rsidRPr="00536AA8" w:rsidRDefault="00EB36D1">
      <w:pPr>
        <w:pStyle w:val="TOC1"/>
        <w:tabs>
          <w:tab w:val="left" w:pos="480"/>
          <w:tab w:val="right" w:leader="hyphen" w:pos="9062"/>
        </w:tabs>
        <w:rPr>
          <w:b w:val="0"/>
          <w:bCs w:val="0"/>
          <w:i w:val="0"/>
          <w:iCs w:val="0"/>
          <w:noProof/>
          <w:sz w:val="22"/>
          <w:szCs w:val="22"/>
          <w:lang w:eastAsia="hu-HU"/>
        </w:rPr>
      </w:pPr>
      <w:hyperlink w:anchor="_Toc353438397" w:history="1">
        <w:r w:rsidRPr="00536AA8">
          <w:rPr>
            <w:rStyle w:val="Hyperlink"/>
            <w:noProof/>
          </w:rPr>
          <w:t>8.</w:t>
        </w:r>
        <w:r w:rsidRPr="00536AA8">
          <w:rPr>
            <w:b w:val="0"/>
            <w:bCs w:val="0"/>
            <w:i w:val="0"/>
            <w:iCs w:val="0"/>
            <w:noProof/>
            <w:sz w:val="22"/>
            <w:szCs w:val="22"/>
            <w:lang w:eastAsia="hu-HU"/>
          </w:rPr>
          <w:tab/>
        </w:r>
        <w:r w:rsidRPr="00536AA8">
          <w:rPr>
            <w:rStyle w:val="Hyperlink"/>
            <w:noProof/>
          </w:rPr>
          <w:t>A víziközmű-üzemeltetéssel kapcsolatos rendelkezések</w:t>
        </w:r>
        <w:r w:rsidRPr="00536AA8">
          <w:rPr>
            <w:noProof/>
            <w:webHidden/>
          </w:rPr>
          <w:tab/>
        </w:r>
        <w:r w:rsidRPr="00536AA8">
          <w:rPr>
            <w:noProof/>
            <w:webHidden/>
          </w:rPr>
          <w:fldChar w:fldCharType="begin"/>
        </w:r>
        <w:r w:rsidRPr="00536AA8">
          <w:rPr>
            <w:noProof/>
            <w:webHidden/>
          </w:rPr>
          <w:instrText xml:space="preserve"> PAGEREF _Toc353438397 \h </w:instrText>
        </w:r>
        <w:r w:rsidRPr="00536AA8">
          <w:rPr>
            <w:noProof/>
            <w:webHidden/>
          </w:rPr>
        </w:r>
        <w:r w:rsidRPr="00536AA8">
          <w:rPr>
            <w:noProof/>
            <w:webHidden/>
          </w:rPr>
          <w:fldChar w:fldCharType="separate"/>
        </w:r>
        <w:r w:rsidRPr="00536AA8">
          <w:rPr>
            <w:noProof/>
            <w:webHidden/>
          </w:rPr>
          <w:t>10</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98" w:history="1">
        <w:r w:rsidRPr="00536AA8">
          <w:rPr>
            <w:rStyle w:val="Hyperlink"/>
            <w:noProof/>
          </w:rPr>
          <w:t>8.1.</w:t>
        </w:r>
        <w:r w:rsidRPr="00536AA8">
          <w:rPr>
            <w:b w:val="0"/>
            <w:bCs w:val="0"/>
            <w:noProof/>
            <w:lang w:eastAsia="hu-HU"/>
          </w:rPr>
          <w:tab/>
        </w:r>
        <w:r w:rsidRPr="00536AA8">
          <w:rPr>
            <w:rStyle w:val="Hyperlink"/>
            <w:noProof/>
          </w:rPr>
          <w:t>Szavatossági jogok és kötelezettségek</w:t>
        </w:r>
        <w:r w:rsidRPr="00536AA8">
          <w:rPr>
            <w:noProof/>
            <w:webHidden/>
          </w:rPr>
          <w:tab/>
        </w:r>
        <w:r w:rsidRPr="00536AA8">
          <w:rPr>
            <w:noProof/>
            <w:webHidden/>
          </w:rPr>
          <w:fldChar w:fldCharType="begin"/>
        </w:r>
        <w:r w:rsidRPr="00536AA8">
          <w:rPr>
            <w:noProof/>
            <w:webHidden/>
          </w:rPr>
          <w:instrText xml:space="preserve"> PAGEREF _Toc353438398 \h </w:instrText>
        </w:r>
        <w:r w:rsidRPr="00536AA8">
          <w:rPr>
            <w:noProof/>
            <w:webHidden/>
          </w:rPr>
        </w:r>
        <w:r w:rsidRPr="00536AA8">
          <w:rPr>
            <w:noProof/>
            <w:webHidden/>
          </w:rPr>
          <w:fldChar w:fldCharType="separate"/>
        </w:r>
        <w:r w:rsidRPr="00536AA8">
          <w:rPr>
            <w:noProof/>
            <w:webHidden/>
          </w:rPr>
          <w:t>10</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399" w:history="1">
        <w:r w:rsidRPr="00536AA8">
          <w:rPr>
            <w:rStyle w:val="Hyperlink"/>
            <w:noProof/>
          </w:rPr>
          <w:t>8.2.</w:t>
        </w:r>
        <w:r w:rsidRPr="00536AA8">
          <w:rPr>
            <w:b w:val="0"/>
            <w:bCs w:val="0"/>
            <w:noProof/>
            <w:lang w:eastAsia="hu-HU"/>
          </w:rPr>
          <w:tab/>
        </w:r>
        <w:r w:rsidRPr="00536AA8">
          <w:rPr>
            <w:rStyle w:val="Hyperlink"/>
            <w:noProof/>
          </w:rPr>
          <w:t>A víziközmű-üzemeltetésével kapcsolatos szakmai, műszaki követelmények</w:t>
        </w:r>
        <w:r w:rsidRPr="00536AA8">
          <w:rPr>
            <w:noProof/>
            <w:webHidden/>
          </w:rPr>
          <w:tab/>
        </w:r>
        <w:r w:rsidRPr="00536AA8">
          <w:rPr>
            <w:noProof/>
            <w:webHidden/>
          </w:rPr>
          <w:fldChar w:fldCharType="begin"/>
        </w:r>
        <w:r w:rsidRPr="00536AA8">
          <w:rPr>
            <w:noProof/>
            <w:webHidden/>
          </w:rPr>
          <w:instrText xml:space="preserve"> PAGEREF _Toc353438399 \h </w:instrText>
        </w:r>
        <w:r w:rsidRPr="00536AA8">
          <w:rPr>
            <w:noProof/>
            <w:webHidden/>
          </w:rPr>
        </w:r>
        <w:r w:rsidRPr="00536AA8">
          <w:rPr>
            <w:noProof/>
            <w:webHidden/>
          </w:rPr>
          <w:fldChar w:fldCharType="separate"/>
        </w:r>
        <w:r w:rsidRPr="00536AA8">
          <w:rPr>
            <w:noProof/>
            <w:webHidden/>
          </w:rPr>
          <w:t>11</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00" w:history="1">
        <w:r w:rsidRPr="00536AA8">
          <w:rPr>
            <w:rStyle w:val="Hyperlink"/>
            <w:noProof/>
          </w:rPr>
          <w:t>8.3.</w:t>
        </w:r>
        <w:r w:rsidRPr="00536AA8">
          <w:rPr>
            <w:b w:val="0"/>
            <w:bCs w:val="0"/>
            <w:noProof/>
            <w:lang w:eastAsia="hu-HU"/>
          </w:rPr>
          <w:tab/>
        </w:r>
        <w:r w:rsidRPr="00536AA8">
          <w:rPr>
            <w:rStyle w:val="Hyperlink"/>
            <w:noProof/>
          </w:rPr>
          <w:t>A víziközmű-üzemeltetéssel kapcsolatos személyi követelmények</w:t>
        </w:r>
        <w:r w:rsidRPr="00536AA8">
          <w:rPr>
            <w:noProof/>
            <w:webHidden/>
          </w:rPr>
          <w:tab/>
        </w:r>
        <w:r w:rsidRPr="00536AA8">
          <w:rPr>
            <w:noProof/>
            <w:webHidden/>
          </w:rPr>
          <w:fldChar w:fldCharType="begin"/>
        </w:r>
        <w:r w:rsidRPr="00536AA8">
          <w:rPr>
            <w:noProof/>
            <w:webHidden/>
          </w:rPr>
          <w:instrText xml:space="preserve"> PAGEREF _Toc353438400 \h </w:instrText>
        </w:r>
        <w:r w:rsidRPr="00536AA8">
          <w:rPr>
            <w:noProof/>
            <w:webHidden/>
          </w:rPr>
        </w:r>
        <w:r w:rsidRPr="00536AA8">
          <w:rPr>
            <w:noProof/>
            <w:webHidden/>
          </w:rPr>
          <w:fldChar w:fldCharType="separate"/>
        </w:r>
        <w:r w:rsidRPr="00536AA8">
          <w:rPr>
            <w:noProof/>
            <w:webHidden/>
          </w:rPr>
          <w:t>13</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01" w:history="1">
        <w:r w:rsidRPr="00536AA8">
          <w:rPr>
            <w:rStyle w:val="Hyperlink"/>
            <w:noProof/>
          </w:rPr>
          <w:t>8.4.</w:t>
        </w:r>
        <w:r w:rsidRPr="00536AA8">
          <w:rPr>
            <w:b w:val="0"/>
            <w:bCs w:val="0"/>
            <w:noProof/>
            <w:lang w:eastAsia="hu-HU"/>
          </w:rPr>
          <w:tab/>
        </w:r>
        <w:r w:rsidRPr="00536AA8">
          <w:rPr>
            <w:rStyle w:val="Hyperlink"/>
            <w:noProof/>
          </w:rPr>
          <w:t>Környezetvédelmi, természetvédelmi és vízvédelmi követelmények</w:t>
        </w:r>
        <w:r w:rsidRPr="00536AA8">
          <w:rPr>
            <w:noProof/>
            <w:webHidden/>
          </w:rPr>
          <w:tab/>
        </w:r>
        <w:r w:rsidRPr="00536AA8">
          <w:rPr>
            <w:noProof/>
            <w:webHidden/>
          </w:rPr>
          <w:fldChar w:fldCharType="begin"/>
        </w:r>
        <w:r w:rsidRPr="00536AA8">
          <w:rPr>
            <w:noProof/>
            <w:webHidden/>
          </w:rPr>
          <w:instrText xml:space="preserve"> PAGEREF _Toc353438401 \h </w:instrText>
        </w:r>
        <w:r w:rsidRPr="00536AA8">
          <w:rPr>
            <w:noProof/>
            <w:webHidden/>
          </w:rPr>
        </w:r>
        <w:r w:rsidRPr="00536AA8">
          <w:rPr>
            <w:noProof/>
            <w:webHidden/>
          </w:rPr>
          <w:fldChar w:fldCharType="separate"/>
        </w:r>
        <w:r w:rsidRPr="00536AA8">
          <w:rPr>
            <w:noProof/>
            <w:webHidden/>
          </w:rPr>
          <w:t>14</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02" w:history="1">
        <w:r w:rsidRPr="00536AA8">
          <w:rPr>
            <w:rStyle w:val="Hyperlink"/>
            <w:noProof/>
          </w:rPr>
          <w:t>8.5.</w:t>
        </w:r>
        <w:r w:rsidRPr="00536AA8">
          <w:rPr>
            <w:b w:val="0"/>
            <w:bCs w:val="0"/>
            <w:noProof/>
            <w:lang w:eastAsia="hu-HU"/>
          </w:rPr>
          <w:tab/>
        </w:r>
        <w:r w:rsidRPr="00536AA8">
          <w:rPr>
            <w:rStyle w:val="Hyperlink"/>
            <w:noProof/>
          </w:rPr>
          <w:t>A víziközmű-üzemeltetéssel kapcsolatos pénzügyi feltételek</w:t>
        </w:r>
        <w:r w:rsidRPr="00536AA8">
          <w:rPr>
            <w:noProof/>
            <w:webHidden/>
          </w:rPr>
          <w:tab/>
        </w:r>
        <w:r w:rsidRPr="00536AA8">
          <w:rPr>
            <w:noProof/>
            <w:webHidden/>
          </w:rPr>
          <w:fldChar w:fldCharType="begin"/>
        </w:r>
        <w:r w:rsidRPr="00536AA8">
          <w:rPr>
            <w:noProof/>
            <w:webHidden/>
          </w:rPr>
          <w:instrText xml:space="preserve"> PAGEREF _Toc353438402 \h </w:instrText>
        </w:r>
        <w:r w:rsidRPr="00536AA8">
          <w:rPr>
            <w:noProof/>
            <w:webHidden/>
          </w:rPr>
        </w:r>
        <w:r w:rsidRPr="00536AA8">
          <w:rPr>
            <w:noProof/>
            <w:webHidden/>
          </w:rPr>
          <w:fldChar w:fldCharType="separate"/>
        </w:r>
        <w:r w:rsidRPr="00536AA8">
          <w:rPr>
            <w:noProof/>
            <w:webHidden/>
          </w:rPr>
          <w:t>14</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03" w:history="1">
        <w:r w:rsidRPr="00536AA8">
          <w:rPr>
            <w:rStyle w:val="Hyperlink"/>
            <w:noProof/>
          </w:rPr>
          <w:t>8.6.</w:t>
        </w:r>
        <w:r w:rsidRPr="00536AA8">
          <w:rPr>
            <w:b w:val="0"/>
            <w:bCs w:val="0"/>
            <w:noProof/>
            <w:lang w:eastAsia="hu-HU"/>
          </w:rPr>
          <w:tab/>
        </w:r>
        <w:r w:rsidRPr="00536AA8">
          <w:rPr>
            <w:rStyle w:val="Hyperlink"/>
            <w:noProof/>
          </w:rPr>
          <w:t>Víziközmű-fejlesztési hozzájárulás megfizetésére, nyilvántartására vonatkozó rendelkezések</w:t>
        </w:r>
        <w:r w:rsidRPr="00536AA8">
          <w:rPr>
            <w:noProof/>
            <w:webHidden/>
          </w:rPr>
          <w:tab/>
        </w:r>
        <w:r w:rsidRPr="00536AA8">
          <w:rPr>
            <w:noProof/>
            <w:webHidden/>
          </w:rPr>
          <w:fldChar w:fldCharType="begin"/>
        </w:r>
        <w:r w:rsidRPr="00536AA8">
          <w:rPr>
            <w:noProof/>
            <w:webHidden/>
          </w:rPr>
          <w:instrText xml:space="preserve"> PAGEREF _Toc353438403 \h </w:instrText>
        </w:r>
        <w:r w:rsidRPr="00536AA8">
          <w:rPr>
            <w:noProof/>
            <w:webHidden/>
          </w:rPr>
        </w:r>
        <w:r w:rsidRPr="00536AA8">
          <w:rPr>
            <w:noProof/>
            <w:webHidden/>
          </w:rPr>
          <w:fldChar w:fldCharType="separate"/>
        </w:r>
        <w:r w:rsidRPr="00536AA8">
          <w:rPr>
            <w:noProof/>
            <w:webHidden/>
          </w:rPr>
          <w:t>15</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04" w:history="1">
        <w:r w:rsidRPr="00536AA8">
          <w:rPr>
            <w:rStyle w:val="Hyperlink"/>
            <w:noProof/>
          </w:rPr>
          <w:t>8.7.</w:t>
        </w:r>
        <w:r w:rsidRPr="00536AA8">
          <w:rPr>
            <w:b w:val="0"/>
            <w:bCs w:val="0"/>
            <w:noProof/>
            <w:lang w:eastAsia="hu-HU"/>
          </w:rPr>
          <w:tab/>
        </w:r>
        <w:r w:rsidRPr="00536AA8">
          <w:rPr>
            <w:rStyle w:val="Hyperlink"/>
            <w:noProof/>
          </w:rPr>
          <w:t>A tervszerű víziközmű-fejlesztéssel kapcsolatos rendelkezések</w:t>
        </w:r>
        <w:r w:rsidRPr="00536AA8">
          <w:rPr>
            <w:noProof/>
            <w:webHidden/>
          </w:rPr>
          <w:tab/>
        </w:r>
        <w:r w:rsidRPr="00536AA8">
          <w:rPr>
            <w:noProof/>
            <w:webHidden/>
          </w:rPr>
          <w:fldChar w:fldCharType="begin"/>
        </w:r>
        <w:r w:rsidRPr="00536AA8">
          <w:rPr>
            <w:noProof/>
            <w:webHidden/>
          </w:rPr>
          <w:instrText xml:space="preserve"> PAGEREF _Toc353438404 \h </w:instrText>
        </w:r>
        <w:r w:rsidRPr="00536AA8">
          <w:rPr>
            <w:noProof/>
            <w:webHidden/>
          </w:rPr>
        </w:r>
        <w:r w:rsidRPr="00536AA8">
          <w:rPr>
            <w:noProof/>
            <w:webHidden/>
          </w:rPr>
          <w:fldChar w:fldCharType="separate"/>
        </w:r>
        <w:r w:rsidRPr="00536AA8">
          <w:rPr>
            <w:noProof/>
            <w:webHidden/>
          </w:rPr>
          <w:t>15</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05" w:history="1">
        <w:r w:rsidRPr="00536AA8">
          <w:rPr>
            <w:rStyle w:val="Hyperlink"/>
            <w:noProof/>
          </w:rPr>
          <w:t>8.8.</w:t>
        </w:r>
        <w:r w:rsidRPr="00536AA8">
          <w:rPr>
            <w:b w:val="0"/>
            <w:bCs w:val="0"/>
            <w:noProof/>
            <w:lang w:eastAsia="hu-HU"/>
          </w:rPr>
          <w:tab/>
        </w:r>
        <w:r w:rsidRPr="00536AA8">
          <w:rPr>
            <w:rStyle w:val="Hyperlink"/>
            <w:noProof/>
          </w:rPr>
          <w:t>A gördülő fejlesztési terv</w:t>
        </w:r>
        <w:r w:rsidRPr="00536AA8">
          <w:rPr>
            <w:noProof/>
            <w:webHidden/>
          </w:rPr>
          <w:tab/>
        </w:r>
        <w:r w:rsidRPr="00536AA8">
          <w:rPr>
            <w:noProof/>
            <w:webHidden/>
          </w:rPr>
          <w:fldChar w:fldCharType="begin"/>
        </w:r>
        <w:r w:rsidRPr="00536AA8">
          <w:rPr>
            <w:noProof/>
            <w:webHidden/>
          </w:rPr>
          <w:instrText xml:space="preserve"> PAGEREF _Toc353438405 \h </w:instrText>
        </w:r>
        <w:r w:rsidRPr="00536AA8">
          <w:rPr>
            <w:noProof/>
            <w:webHidden/>
          </w:rPr>
        </w:r>
        <w:r w:rsidRPr="00536AA8">
          <w:rPr>
            <w:noProof/>
            <w:webHidden/>
          </w:rPr>
          <w:fldChar w:fldCharType="separate"/>
        </w:r>
        <w:r w:rsidRPr="00536AA8">
          <w:rPr>
            <w:noProof/>
            <w:webHidden/>
          </w:rPr>
          <w:t>19</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06" w:history="1">
        <w:r w:rsidRPr="00536AA8">
          <w:rPr>
            <w:rStyle w:val="Hyperlink"/>
            <w:noProof/>
          </w:rPr>
          <w:t>8.9.</w:t>
        </w:r>
        <w:r w:rsidRPr="00536AA8">
          <w:rPr>
            <w:b w:val="0"/>
            <w:bCs w:val="0"/>
            <w:noProof/>
            <w:lang w:eastAsia="hu-HU"/>
          </w:rPr>
          <w:tab/>
        </w:r>
        <w:r w:rsidRPr="00536AA8">
          <w:rPr>
            <w:rStyle w:val="Hyperlink"/>
            <w:noProof/>
          </w:rPr>
          <w:t>A hibaelhárítással összefüggő értéknövelő felújításokra vonatkozó rendelkezések</w:t>
        </w:r>
        <w:r w:rsidRPr="00536AA8">
          <w:rPr>
            <w:noProof/>
            <w:webHidden/>
          </w:rPr>
          <w:tab/>
        </w:r>
        <w:r w:rsidRPr="00536AA8">
          <w:rPr>
            <w:noProof/>
            <w:webHidden/>
          </w:rPr>
          <w:fldChar w:fldCharType="begin"/>
        </w:r>
        <w:r w:rsidRPr="00536AA8">
          <w:rPr>
            <w:noProof/>
            <w:webHidden/>
          </w:rPr>
          <w:instrText xml:space="preserve"> PAGEREF _Toc353438406 \h </w:instrText>
        </w:r>
        <w:r w:rsidRPr="00536AA8">
          <w:rPr>
            <w:noProof/>
            <w:webHidden/>
          </w:rPr>
        </w:r>
        <w:r w:rsidRPr="00536AA8">
          <w:rPr>
            <w:noProof/>
            <w:webHidden/>
          </w:rPr>
          <w:fldChar w:fldCharType="separate"/>
        </w:r>
        <w:r w:rsidRPr="00536AA8">
          <w:rPr>
            <w:noProof/>
            <w:webHidden/>
          </w:rPr>
          <w:t>19</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07" w:history="1">
        <w:r w:rsidRPr="00536AA8">
          <w:rPr>
            <w:rStyle w:val="Hyperlink"/>
            <w:noProof/>
          </w:rPr>
          <w:t>8.10.</w:t>
        </w:r>
        <w:r w:rsidRPr="00536AA8">
          <w:rPr>
            <w:b w:val="0"/>
            <w:bCs w:val="0"/>
            <w:noProof/>
            <w:lang w:eastAsia="hu-HU"/>
          </w:rPr>
          <w:tab/>
        </w:r>
        <w:r w:rsidRPr="00536AA8">
          <w:rPr>
            <w:rStyle w:val="Hyperlink"/>
            <w:noProof/>
          </w:rPr>
          <w:t>A víziközmű-fejlesztések eredményeképpen létrejött vagyontárgyak üzemeltetésre való átvételének rendje</w:t>
        </w:r>
        <w:r w:rsidRPr="00536AA8">
          <w:rPr>
            <w:noProof/>
            <w:webHidden/>
          </w:rPr>
          <w:tab/>
        </w:r>
        <w:r w:rsidRPr="00536AA8">
          <w:rPr>
            <w:noProof/>
            <w:webHidden/>
          </w:rPr>
          <w:fldChar w:fldCharType="begin"/>
        </w:r>
        <w:r w:rsidRPr="00536AA8">
          <w:rPr>
            <w:noProof/>
            <w:webHidden/>
          </w:rPr>
          <w:instrText xml:space="preserve"> PAGEREF _Toc353438407 \h </w:instrText>
        </w:r>
        <w:r w:rsidRPr="00536AA8">
          <w:rPr>
            <w:noProof/>
            <w:webHidden/>
          </w:rPr>
        </w:r>
        <w:r w:rsidRPr="00536AA8">
          <w:rPr>
            <w:noProof/>
            <w:webHidden/>
          </w:rPr>
          <w:fldChar w:fldCharType="separate"/>
        </w:r>
        <w:r w:rsidRPr="00536AA8">
          <w:rPr>
            <w:noProof/>
            <w:webHidden/>
          </w:rPr>
          <w:t>21</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08" w:history="1">
        <w:r w:rsidRPr="00536AA8">
          <w:rPr>
            <w:rStyle w:val="Hyperlink"/>
            <w:noProof/>
          </w:rPr>
          <w:t>8.11.</w:t>
        </w:r>
        <w:r w:rsidRPr="00536AA8">
          <w:rPr>
            <w:b w:val="0"/>
            <w:bCs w:val="0"/>
            <w:noProof/>
            <w:lang w:eastAsia="hu-HU"/>
          </w:rPr>
          <w:tab/>
        </w:r>
        <w:r w:rsidRPr="00536AA8">
          <w:rPr>
            <w:rStyle w:val="Hyperlink"/>
            <w:noProof/>
          </w:rPr>
          <w:t>Karbantartás és javítás</w:t>
        </w:r>
        <w:r w:rsidRPr="00536AA8">
          <w:rPr>
            <w:noProof/>
            <w:webHidden/>
          </w:rPr>
          <w:tab/>
        </w:r>
        <w:r w:rsidRPr="00536AA8">
          <w:rPr>
            <w:noProof/>
            <w:webHidden/>
          </w:rPr>
          <w:fldChar w:fldCharType="begin"/>
        </w:r>
        <w:r w:rsidRPr="00536AA8">
          <w:rPr>
            <w:noProof/>
            <w:webHidden/>
          </w:rPr>
          <w:instrText xml:space="preserve"> PAGEREF _Toc353438408 \h </w:instrText>
        </w:r>
        <w:r w:rsidRPr="00536AA8">
          <w:rPr>
            <w:noProof/>
            <w:webHidden/>
          </w:rPr>
        </w:r>
        <w:r w:rsidRPr="00536AA8">
          <w:rPr>
            <w:noProof/>
            <w:webHidden/>
          </w:rPr>
          <w:fldChar w:fldCharType="separate"/>
        </w:r>
        <w:r w:rsidRPr="00536AA8">
          <w:rPr>
            <w:noProof/>
            <w:webHidden/>
          </w:rPr>
          <w:t>21</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09" w:history="1">
        <w:r w:rsidRPr="00536AA8">
          <w:rPr>
            <w:rStyle w:val="Hyperlink"/>
            <w:noProof/>
          </w:rPr>
          <w:t>8.12.</w:t>
        </w:r>
        <w:r w:rsidRPr="00536AA8">
          <w:rPr>
            <w:b w:val="0"/>
            <w:bCs w:val="0"/>
            <w:noProof/>
            <w:lang w:eastAsia="hu-HU"/>
          </w:rPr>
          <w:tab/>
        </w:r>
        <w:r w:rsidRPr="00536AA8">
          <w:rPr>
            <w:rStyle w:val="Hyperlink"/>
            <w:noProof/>
          </w:rPr>
          <w:t>Víziközmű-vagyonnal folytatott víziközmű-szolgáltatáson kívüli vállalkozási tevékenység</w:t>
        </w:r>
        <w:r w:rsidRPr="00536AA8">
          <w:rPr>
            <w:noProof/>
            <w:webHidden/>
          </w:rPr>
          <w:tab/>
        </w:r>
        <w:r w:rsidRPr="00536AA8">
          <w:rPr>
            <w:noProof/>
            <w:webHidden/>
          </w:rPr>
          <w:fldChar w:fldCharType="begin"/>
        </w:r>
        <w:r w:rsidRPr="00536AA8">
          <w:rPr>
            <w:noProof/>
            <w:webHidden/>
          </w:rPr>
          <w:instrText xml:space="preserve"> PAGEREF _Toc353438409 \h </w:instrText>
        </w:r>
        <w:r w:rsidRPr="00536AA8">
          <w:rPr>
            <w:noProof/>
            <w:webHidden/>
          </w:rPr>
        </w:r>
        <w:r w:rsidRPr="00536AA8">
          <w:rPr>
            <w:noProof/>
            <w:webHidden/>
          </w:rPr>
          <w:fldChar w:fldCharType="separate"/>
        </w:r>
        <w:r w:rsidRPr="00536AA8">
          <w:rPr>
            <w:noProof/>
            <w:webHidden/>
          </w:rPr>
          <w:t>22</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10" w:history="1">
        <w:r w:rsidRPr="00536AA8">
          <w:rPr>
            <w:rStyle w:val="Hyperlink"/>
            <w:noProof/>
          </w:rPr>
          <w:t>8.13.</w:t>
        </w:r>
        <w:r w:rsidRPr="00536AA8">
          <w:rPr>
            <w:b w:val="0"/>
            <w:bCs w:val="0"/>
            <w:noProof/>
            <w:lang w:eastAsia="hu-HU"/>
          </w:rPr>
          <w:tab/>
        </w:r>
        <w:r w:rsidRPr="00536AA8">
          <w:rPr>
            <w:rStyle w:val="Hyperlink"/>
            <w:noProof/>
          </w:rPr>
          <w:t>A Víziközmű-üzemeltetéssel kapcsolatos tájékoztatási, egyeztetési kötelezettségek</w:t>
        </w:r>
        <w:r w:rsidRPr="00536AA8">
          <w:rPr>
            <w:noProof/>
            <w:webHidden/>
          </w:rPr>
          <w:tab/>
        </w:r>
        <w:r w:rsidRPr="00536AA8">
          <w:rPr>
            <w:noProof/>
            <w:webHidden/>
          </w:rPr>
          <w:fldChar w:fldCharType="begin"/>
        </w:r>
        <w:r w:rsidRPr="00536AA8">
          <w:rPr>
            <w:noProof/>
            <w:webHidden/>
          </w:rPr>
          <w:instrText xml:space="preserve"> PAGEREF _Toc353438410 \h </w:instrText>
        </w:r>
        <w:r w:rsidRPr="00536AA8">
          <w:rPr>
            <w:noProof/>
            <w:webHidden/>
          </w:rPr>
        </w:r>
        <w:r w:rsidRPr="00536AA8">
          <w:rPr>
            <w:noProof/>
            <w:webHidden/>
          </w:rPr>
          <w:fldChar w:fldCharType="separate"/>
        </w:r>
        <w:r w:rsidRPr="00536AA8">
          <w:rPr>
            <w:noProof/>
            <w:webHidden/>
          </w:rPr>
          <w:t>23</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11" w:history="1">
        <w:r w:rsidRPr="00536AA8">
          <w:rPr>
            <w:rStyle w:val="Hyperlink"/>
            <w:noProof/>
          </w:rPr>
          <w:t>8.14.</w:t>
        </w:r>
        <w:r w:rsidRPr="00536AA8">
          <w:rPr>
            <w:b w:val="0"/>
            <w:bCs w:val="0"/>
            <w:noProof/>
            <w:lang w:eastAsia="hu-HU"/>
          </w:rPr>
          <w:tab/>
        </w:r>
        <w:r w:rsidRPr="00536AA8">
          <w:rPr>
            <w:rStyle w:val="Hyperlink"/>
            <w:noProof/>
          </w:rPr>
          <w:t>A Feleket megillető ellenőrzési jogosultságok, az ellenőrzések rendje</w:t>
        </w:r>
        <w:r w:rsidRPr="00536AA8">
          <w:rPr>
            <w:noProof/>
            <w:webHidden/>
          </w:rPr>
          <w:tab/>
        </w:r>
        <w:r w:rsidRPr="00536AA8">
          <w:rPr>
            <w:noProof/>
            <w:webHidden/>
          </w:rPr>
          <w:fldChar w:fldCharType="begin"/>
        </w:r>
        <w:r w:rsidRPr="00536AA8">
          <w:rPr>
            <w:noProof/>
            <w:webHidden/>
          </w:rPr>
          <w:instrText xml:space="preserve"> PAGEREF _Toc353438411 \h </w:instrText>
        </w:r>
        <w:r w:rsidRPr="00536AA8">
          <w:rPr>
            <w:noProof/>
            <w:webHidden/>
          </w:rPr>
        </w:r>
        <w:r w:rsidRPr="00536AA8">
          <w:rPr>
            <w:noProof/>
            <w:webHidden/>
          </w:rPr>
          <w:fldChar w:fldCharType="separate"/>
        </w:r>
        <w:r w:rsidRPr="00536AA8">
          <w:rPr>
            <w:noProof/>
            <w:webHidden/>
          </w:rPr>
          <w:t>24</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12" w:history="1">
        <w:r w:rsidRPr="00536AA8">
          <w:rPr>
            <w:rStyle w:val="Hyperlink"/>
            <w:noProof/>
          </w:rPr>
          <w:t>8.15.</w:t>
        </w:r>
        <w:r w:rsidRPr="00536AA8">
          <w:rPr>
            <w:b w:val="0"/>
            <w:bCs w:val="0"/>
            <w:noProof/>
            <w:lang w:eastAsia="hu-HU"/>
          </w:rPr>
          <w:tab/>
        </w:r>
        <w:r w:rsidRPr="00536AA8">
          <w:rPr>
            <w:rStyle w:val="Hyperlink"/>
            <w:noProof/>
          </w:rPr>
          <w:t>A Víziközmű-szolgáltató felelősségbiztosítására vonatkozó kötelezettségek</w:t>
        </w:r>
        <w:r w:rsidRPr="00536AA8">
          <w:rPr>
            <w:noProof/>
            <w:webHidden/>
          </w:rPr>
          <w:tab/>
        </w:r>
        <w:r w:rsidRPr="00536AA8">
          <w:rPr>
            <w:noProof/>
            <w:webHidden/>
          </w:rPr>
          <w:fldChar w:fldCharType="begin"/>
        </w:r>
        <w:r w:rsidRPr="00536AA8">
          <w:rPr>
            <w:noProof/>
            <w:webHidden/>
          </w:rPr>
          <w:instrText xml:space="preserve"> PAGEREF _Toc353438412 \h </w:instrText>
        </w:r>
        <w:r w:rsidRPr="00536AA8">
          <w:rPr>
            <w:noProof/>
            <w:webHidden/>
          </w:rPr>
        </w:r>
        <w:r w:rsidRPr="00536AA8">
          <w:rPr>
            <w:noProof/>
            <w:webHidden/>
          </w:rPr>
          <w:fldChar w:fldCharType="separate"/>
        </w:r>
        <w:r w:rsidRPr="00536AA8">
          <w:rPr>
            <w:noProof/>
            <w:webHidden/>
          </w:rPr>
          <w:t>25</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13" w:history="1">
        <w:r w:rsidRPr="00536AA8">
          <w:rPr>
            <w:rStyle w:val="Hyperlink"/>
            <w:noProof/>
          </w:rPr>
          <w:t>8.16.</w:t>
        </w:r>
        <w:r w:rsidRPr="00536AA8">
          <w:rPr>
            <w:b w:val="0"/>
            <w:bCs w:val="0"/>
            <w:noProof/>
            <w:lang w:eastAsia="hu-HU"/>
          </w:rPr>
          <w:tab/>
        </w:r>
        <w:r w:rsidRPr="00536AA8">
          <w:rPr>
            <w:rStyle w:val="Hyperlink"/>
            <w:noProof/>
          </w:rPr>
          <w:t>A Víziközmű-vagyon vagyonbiztosítására vonatkozó kötelezettségek</w:t>
        </w:r>
        <w:r w:rsidRPr="00536AA8">
          <w:rPr>
            <w:noProof/>
            <w:webHidden/>
          </w:rPr>
          <w:tab/>
        </w:r>
        <w:r w:rsidRPr="00536AA8">
          <w:rPr>
            <w:noProof/>
            <w:webHidden/>
          </w:rPr>
          <w:fldChar w:fldCharType="begin"/>
        </w:r>
        <w:r w:rsidRPr="00536AA8">
          <w:rPr>
            <w:noProof/>
            <w:webHidden/>
          </w:rPr>
          <w:instrText xml:space="preserve"> PAGEREF _Toc353438413 \h </w:instrText>
        </w:r>
        <w:r w:rsidRPr="00536AA8">
          <w:rPr>
            <w:noProof/>
            <w:webHidden/>
          </w:rPr>
        </w:r>
        <w:r w:rsidRPr="00536AA8">
          <w:rPr>
            <w:noProof/>
            <w:webHidden/>
          </w:rPr>
          <w:fldChar w:fldCharType="separate"/>
        </w:r>
        <w:r w:rsidRPr="00536AA8">
          <w:rPr>
            <w:noProof/>
            <w:webHidden/>
          </w:rPr>
          <w:t>26</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14" w:history="1">
        <w:r w:rsidRPr="00536AA8">
          <w:rPr>
            <w:rStyle w:val="Hyperlink"/>
            <w:noProof/>
          </w:rPr>
          <w:t>8.17.</w:t>
        </w:r>
        <w:r w:rsidRPr="00536AA8">
          <w:rPr>
            <w:b w:val="0"/>
            <w:bCs w:val="0"/>
            <w:noProof/>
            <w:lang w:eastAsia="hu-HU"/>
          </w:rPr>
          <w:tab/>
        </w:r>
        <w:r w:rsidRPr="00536AA8">
          <w:rPr>
            <w:rStyle w:val="Hyperlink"/>
            <w:noProof/>
          </w:rPr>
          <w:t>Az Ellátásért Felelős tulajdonában álló közutak, közterületek használata</w:t>
        </w:r>
        <w:r w:rsidRPr="00536AA8">
          <w:rPr>
            <w:noProof/>
            <w:webHidden/>
          </w:rPr>
          <w:tab/>
        </w:r>
        <w:r w:rsidRPr="00536AA8">
          <w:rPr>
            <w:noProof/>
            <w:webHidden/>
          </w:rPr>
          <w:fldChar w:fldCharType="begin"/>
        </w:r>
        <w:r w:rsidRPr="00536AA8">
          <w:rPr>
            <w:noProof/>
            <w:webHidden/>
          </w:rPr>
          <w:instrText xml:space="preserve"> PAGEREF _Toc353438414 \h </w:instrText>
        </w:r>
        <w:r w:rsidRPr="00536AA8">
          <w:rPr>
            <w:noProof/>
            <w:webHidden/>
          </w:rPr>
        </w:r>
        <w:r w:rsidRPr="00536AA8">
          <w:rPr>
            <w:noProof/>
            <w:webHidden/>
          </w:rPr>
          <w:fldChar w:fldCharType="separate"/>
        </w:r>
        <w:r w:rsidRPr="00536AA8">
          <w:rPr>
            <w:noProof/>
            <w:webHidden/>
          </w:rPr>
          <w:t>26</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15" w:history="1">
        <w:r w:rsidRPr="00536AA8">
          <w:rPr>
            <w:rStyle w:val="Hyperlink"/>
            <w:noProof/>
          </w:rPr>
          <w:t>8.18.</w:t>
        </w:r>
        <w:r w:rsidRPr="00536AA8">
          <w:rPr>
            <w:b w:val="0"/>
            <w:bCs w:val="0"/>
            <w:noProof/>
            <w:lang w:eastAsia="hu-HU"/>
          </w:rPr>
          <w:tab/>
        </w:r>
        <w:r w:rsidRPr="00536AA8">
          <w:rPr>
            <w:rStyle w:val="Hyperlink"/>
            <w:noProof/>
          </w:rPr>
          <w:t>Feleslegessé váló víziközművek üzemeltetésből történő kivonása</w:t>
        </w:r>
        <w:r w:rsidRPr="00536AA8">
          <w:rPr>
            <w:noProof/>
            <w:webHidden/>
          </w:rPr>
          <w:tab/>
        </w:r>
        <w:r w:rsidRPr="00536AA8">
          <w:rPr>
            <w:noProof/>
            <w:webHidden/>
          </w:rPr>
          <w:fldChar w:fldCharType="begin"/>
        </w:r>
        <w:r w:rsidRPr="00536AA8">
          <w:rPr>
            <w:noProof/>
            <w:webHidden/>
          </w:rPr>
          <w:instrText xml:space="preserve"> PAGEREF _Toc353438415 \h </w:instrText>
        </w:r>
        <w:r w:rsidRPr="00536AA8">
          <w:rPr>
            <w:noProof/>
            <w:webHidden/>
          </w:rPr>
        </w:r>
        <w:r w:rsidRPr="00536AA8">
          <w:rPr>
            <w:noProof/>
            <w:webHidden/>
          </w:rPr>
          <w:fldChar w:fldCharType="separate"/>
        </w:r>
        <w:r w:rsidRPr="00536AA8">
          <w:rPr>
            <w:noProof/>
            <w:webHidden/>
          </w:rPr>
          <w:t>27</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16" w:history="1">
        <w:r w:rsidRPr="00536AA8">
          <w:rPr>
            <w:rStyle w:val="Hyperlink"/>
            <w:noProof/>
          </w:rPr>
          <w:t>8.19.</w:t>
        </w:r>
        <w:r w:rsidRPr="00536AA8">
          <w:rPr>
            <w:b w:val="0"/>
            <w:bCs w:val="0"/>
            <w:noProof/>
            <w:lang w:eastAsia="hu-HU"/>
          </w:rPr>
          <w:tab/>
        </w:r>
        <w:r w:rsidRPr="00536AA8">
          <w:rPr>
            <w:rStyle w:val="Hyperlink"/>
            <w:noProof/>
          </w:rPr>
          <w:t>A rendszer-független tárgyi eszközök speciális elszámolási kérdéseiről</w:t>
        </w:r>
        <w:r w:rsidRPr="00536AA8">
          <w:rPr>
            <w:noProof/>
            <w:webHidden/>
          </w:rPr>
          <w:tab/>
        </w:r>
        <w:r w:rsidRPr="00536AA8">
          <w:rPr>
            <w:noProof/>
            <w:webHidden/>
          </w:rPr>
          <w:fldChar w:fldCharType="begin"/>
        </w:r>
        <w:r w:rsidRPr="00536AA8">
          <w:rPr>
            <w:noProof/>
            <w:webHidden/>
          </w:rPr>
          <w:instrText xml:space="preserve"> PAGEREF _Toc353438416 \h </w:instrText>
        </w:r>
        <w:r w:rsidRPr="00536AA8">
          <w:rPr>
            <w:noProof/>
            <w:webHidden/>
          </w:rPr>
        </w:r>
        <w:r w:rsidRPr="00536AA8">
          <w:rPr>
            <w:noProof/>
            <w:webHidden/>
          </w:rPr>
          <w:fldChar w:fldCharType="separate"/>
        </w:r>
        <w:r w:rsidRPr="00536AA8">
          <w:rPr>
            <w:noProof/>
            <w:webHidden/>
          </w:rPr>
          <w:t>27</w:t>
        </w:r>
        <w:r w:rsidRPr="00536AA8">
          <w:rPr>
            <w:noProof/>
            <w:webHidden/>
          </w:rPr>
          <w:fldChar w:fldCharType="end"/>
        </w:r>
      </w:hyperlink>
    </w:p>
    <w:p w:rsidR="00EB36D1" w:rsidRPr="00536AA8" w:rsidRDefault="00EB36D1">
      <w:pPr>
        <w:pStyle w:val="TOC1"/>
        <w:tabs>
          <w:tab w:val="left" w:pos="480"/>
          <w:tab w:val="right" w:leader="hyphen" w:pos="9062"/>
        </w:tabs>
        <w:rPr>
          <w:b w:val="0"/>
          <w:bCs w:val="0"/>
          <w:i w:val="0"/>
          <w:iCs w:val="0"/>
          <w:noProof/>
          <w:sz w:val="22"/>
          <w:szCs w:val="22"/>
          <w:lang w:eastAsia="hu-HU"/>
        </w:rPr>
      </w:pPr>
      <w:hyperlink w:anchor="_Toc353438417" w:history="1">
        <w:r w:rsidRPr="00536AA8">
          <w:rPr>
            <w:rStyle w:val="Hyperlink"/>
            <w:noProof/>
          </w:rPr>
          <w:t>9.</w:t>
        </w:r>
        <w:r w:rsidRPr="00536AA8">
          <w:rPr>
            <w:b w:val="0"/>
            <w:bCs w:val="0"/>
            <w:i w:val="0"/>
            <w:iCs w:val="0"/>
            <w:noProof/>
            <w:sz w:val="22"/>
            <w:szCs w:val="22"/>
            <w:lang w:eastAsia="hu-HU"/>
          </w:rPr>
          <w:tab/>
        </w:r>
        <w:r w:rsidRPr="00536AA8">
          <w:rPr>
            <w:rStyle w:val="Hyperlink"/>
            <w:noProof/>
          </w:rPr>
          <w:t>A vízközmű-szolgáltatási jogviszonnyal kapcsolatos rendelkezések</w:t>
        </w:r>
        <w:r w:rsidRPr="00536AA8">
          <w:rPr>
            <w:noProof/>
            <w:webHidden/>
          </w:rPr>
          <w:tab/>
        </w:r>
        <w:r w:rsidRPr="00536AA8">
          <w:rPr>
            <w:noProof/>
            <w:webHidden/>
          </w:rPr>
          <w:fldChar w:fldCharType="begin"/>
        </w:r>
        <w:r w:rsidRPr="00536AA8">
          <w:rPr>
            <w:noProof/>
            <w:webHidden/>
          </w:rPr>
          <w:instrText xml:space="preserve"> PAGEREF _Toc353438417 \h </w:instrText>
        </w:r>
        <w:r w:rsidRPr="00536AA8">
          <w:rPr>
            <w:noProof/>
            <w:webHidden/>
          </w:rPr>
        </w:r>
        <w:r w:rsidRPr="00536AA8">
          <w:rPr>
            <w:noProof/>
            <w:webHidden/>
          </w:rPr>
          <w:fldChar w:fldCharType="separate"/>
        </w:r>
        <w:r w:rsidRPr="00536AA8">
          <w:rPr>
            <w:noProof/>
            <w:webHidden/>
          </w:rPr>
          <w:t>29</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18" w:history="1">
        <w:r w:rsidRPr="00536AA8">
          <w:rPr>
            <w:rStyle w:val="Hyperlink"/>
            <w:noProof/>
          </w:rPr>
          <w:t>9.1.</w:t>
        </w:r>
        <w:r w:rsidRPr="00536AA8">
          <w:rPr>
            <w:b w:val="0"/>
            <w:bCs w:val="0"/>
            <w:noProof/>
            <w:lang w:eastAsia="hu-HU"/>
          </w:rPr>
          <w:tab/>
        </w:r>
        <w:r w:rsidRPr="00536AA8">
          <w:rPr>
            <w:rStyle w:val="Hyperlink"/>
            <w:noProof/>
          </w:rPr>
          <w:t>Közüzemi szerződések megkötése</w:t>
        </w:r>
        <w:r w:rsidRPr="00536AA8">
          <w:rPr>
            <w:noProof/>
            <w:webHidden/>
          </w:rPr>
          <w:tab/>
        </w:r>
        <w:r w:rsidRPr="00536AA8">
          <w:rPr>
            <w:noProof/>
            <w:webHidden/>
          </w:rPr>
          <w:fldChar w:fldCharType="begin"/>
        </w:r>
        <w:r w:rsidRPr="00536AA8">
          <w:rPr>
            <w:noProof/>
            <w:webHidden/>
          </w:rPr>
          <w:instrText xml:space="preserve"> PAGEREF _Toc353438418 \h </w:instrText>
        </w:r>
        <w:r w:rsidRPr="00536AA8">
          <w:rPr>
            <w:noProof/>
            <w:webHidden/>
          </w:rPr>
        </w:r>
        <w:r w:rsidRPr="00536AA8">
          <w:rPr>
            <w:noProof/>
            <w:webHidden/>
          </w:rPr>
          <w:fldChar w:fldCharType="separate"/>
        </w:r>
        <w:r w:rsidRPr="00536AA8">
          <w:rPr>
            <w:noProof/>
            <w:webHidden/>
          </w:rPr>
          <w:t>29</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19" w:history="1">
        <w:r w:rsidRPr="00536AA8">
          <w:rPr>
            <w:rStyle w:val="Hyperlink"/>
            <w:noProof/>
          </w:rPr>
          <w:t>9.2.</w:t>
        </w:r>
        <w:r w:rsidRPr="00536AA8">
          <w:rPr>
            <w:b w:val="0"/>
            <w:bCs w:val="0"/>
            <w:noProof/>
            <w:lang w:eastAsia="hu-HU"/>
          </w:rPr>
          <w:tab/>
        </w:r>
        <w:r w:rsidRPr="00536AA8">
          <w:rPr>
            <w:rStyle w:val="Hyperlink"/>
            <w:noProof/>
          </w:rPr>
          <w:t>Díjak beszedése</w:t>
        </w:r>
        <w:r w:rsidRPr="00536AA8">
          <w:rPr>
            <w:noProof/>
            <w:webHidden/>
          </w:rPr>
          <w:tab/>
        </w:r>
        <w:r w:rsidRPr="00536AA8">
          <w:rPr>
            <w:noProof/>
            <w:webHidden/>
          </w:rPr>
          <w:fldChar w:fldCharType="begin"/>
        </w:r>
        <w:r w:rsidRPr="00536AA8">
          <w:rPr>
            <w:noProof/>
            <w:webHidden/>
          </w:rPr>
          <w:instrText xml:space="preserve"> PAGEREF _Toc353438419 \h </w:instrText>
        </w:r>
        <w:r w:rsidRPr="00536AA8">
          <w:rPr>
            <w:noProof/>
            <w:webHidden/>
          </w:rPr>
        </w:r>
        <w:r w:rsidRPr="00536AA8">
          <w:rPr>
            <w:noProof/>
            <w:webHidden/>
          </w:rPr>
          <w:fldChar w:fldCharType="separate"/>
        </w:r>
        <w:r w:rsidRPr="00536AA8">
          <w:rPr>
            <w:noProof/>
            <w:webHidden/>
          </w:rPr>
          <w:t>30</w:t>
        </w:r>
        <w:r w:rsidRPr="00536AA8">
          <w:rPr>
            <w:noProof/>
            <w:webHidden/>
          </w:rPr>
          <w:fldChar w:fldCharType="end"/>
        </w:r>
      </w:hyperlink>
    </w:p>
    <w:p w:rsidR="00EB36D1" w:rsidRPr="00536AA8" w:rsidRDefault="00EB36D1">
      <w:pPr>
        <w:pStyle w:val="TOC1"/>
        <w:tabs>
          <w:tab w:val="left" w:pos="720"/>
          <w:tab w:val="right" w:leader="hyphen" w:pos="9062"/>
        </w:tabs>
        <w:rPr>
          <w:b w:val="0"/>
          <w:bCs w:val="0"/>
          <w:i w:val="0"/>
          <w:iCs w:val="0"/>
          <w:noProof/>
          <w:sz w:val="22"/>
          <w:szCs w:val="22"/>
          <w:lang w:eastAsia="hu-HU"/>
        </w:rPr>
      </w:pPr>
      <w:hyperlink w:anchor="_Toc353438420" w:history="1">
        <w:r w:rsidRPr="00536AA8">
          <w:rPr>
            <w:rStyle w:val="Hyperlink"/>
            <w:noProof/>
          </w:rPr>
          <w:t>10.</w:t>
        </w:r>
        <w:r w:rsidRPr="00536AA8">
          <w:rPr>
            <w:b w:val="0"/>
            <w:bCs w:val="0"/>
            <w:i w:val="0"/>
            <w:iCs w:val="0"/>
            <w:noProof/>
            <w:sz w:val="22"/>
            <w:szCs w:val="22"/>
            <w:lang w:eastAsia="hu-HU"/>
          </w:rPr>
          <w:tab/>
        </w:r>
        <w:r w:rsidRPr="00536AA8">
          <w:rPr>
            <w:rStyle w:val="Hyperlink"/>
            <w:noProof/>
          </w:rPr>
          <w:t>A víziközmű-szolgáltatás díjára vonatkozó rendelkezések</w:t>
        </w:r>
        <w:r w:rsidRPr="00536AA8">
          <w:rPr>
            <w:noProof/>
            <w:webHidden/>
          </w:rPr>
          <w:tab/>
        </w:r>
        <w:r w:rsidRPr="00536AA8">
          <w:rPr>
            <w:noProof/>
            <w:webHidden/>
          </w:rPr>
          <w:fldChar w:fldCharType="begin"/>
        </w:r>
        <w:r w:rsidRPr="00536AA8">
          <w:rPr>
            <w:noProof/>
            <w:webHidden/>
          </w:rPr>
          <w:instrText xml:space="preserve"> PAGEREF _Toc353438420 \h </w:instrText>
        </w:r>
        <w:r w:rsidRPr="00536AA8">
          <w:rPr>
            <w:noProof/>
            <w:webHidden/>
          </w:rPr>
        </w:r>
        <w:r w:rsidRPr="00536AA8">
          <w:rPr>
            <w:noProof/>
            <w:webHidden/>
          </w:rPr>
          <w:fldChar w:fldCharType="separate"/>
        </w:r>
        <w:r w:rsidRPr="00536AA8">
          <w:rPr>
            <w:noProof/>
            <w:webHidden/>
          </w:rPr>
          <w:t>30</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21" w:history="1">
        <w:r w:rsidRPr="00536AA8">
          <w:rPr>
            <w:rStyle w:val="Hyperlink"/>
            <w:noProof/>
          </w:rPr>
          <w:t>10.1.</w:t>
        </w:r>
        <w:r w:rsidRPr="00536AA8">
          <w:rPr>
            <w:b w:val="0"/>
            <w:bCs w:val="0"/>
            <w:noProof/>
            <w:lang w:eastAsia="hu-HU"/>
          </w:rPr>
          <w:tab/>
        </w:r>
        <w:r w:rsidRPr="00536AA8">
          <w:rPr>
            <w:rStyle w:val="Hyperlink"/>
            <w:noProof/>
          </w:rPr>
          <w:t>A  jelen szerződés megkötésekor hatályos díjak</w:t>
        </w:r>
        <w:r w:rsidRPr="00536AA8">
          <w:rPr>
            <w:noProof/>
            <w:webHidden/>
          </w:rPr>
          <w:tab/>
        </w:r>
        <w:r w:rsidRPr="00536AA8">
          <w:rPr>
            <w:noProof/>
            <w:webHidden/>
          </w:rPr>
          <w:fldChar w:fldCharType="begin"/>
        </w:r>
        <w:r w:rsidRPr="00536AA8">
          <w:rPr>
            <w:noProof/>
            <w:webHidden/>
          </w:rPr>
          <w:instrText xml:space="preserve"> PAGEREF _Toc353438421 \h </w:instrText>
        </w:r>
        <w:r w:rsidRPr="00536AA8">
          <w:rPr>
            <w:noProof/>
            <w:webHidden/>
          </w:rPr>
        </w:r>
        <w:r w:rsidRPr="00536AA8">
          <w:rPr>
            <w:noProof/>
            <w:webHidden/>
          </w:rPr>
          <w:fldChar w:fldCharType="separate"/>
        </w:r>
        <w:r w:rsidRPr="00536AA8">
          <w:rPr>
            <w:noProof/>
            <w:webHidden/>
          </w:rPr>
          <w:t>30</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22" w:history="1">
        <w:r w:rsidRPr="00536AA8">
          <w:rPr>
            <w:rStyle w:val="Hyperlink"/>
            <w:noProof/>
          </w:rPr>
          <w:t>10.2.</w:t>
        </w:r>
        <w:r w:rsidRPr="00536AA8">
          <w:rPr>
            <w:b w:val="0"/>
            <w:bCs w:val="0"/>
            <w:noProof/>
            <w:lang w:eastAsia="hu-HU"/>
          </w:rPr>
          <w:tab/>
        </w:r>
        <w:r w:rsidRPr="00536AA8">
          <w:rPr>
            <w:rStyle w:val="Hyperlink"/>
            <w:noProof/>
          </w:rPr>
          <w:t>A jelen szerződés hatálya alatt alkalmazott díjak</w:t>
        </w:r>
        <w:r w:rsidRPr="00536AA8">
          <w:rPr>
            <w:noProof/>
            <w:webHidden/>
          </w:rPr>
          <w:tab/>
        </w:r>
        <w:r w:rsidRPr="00536AA8">
          <w:rPr>
            <w:noProof/>
            <w:webHidden/>
          </w:rPr>
          <w:fldChar w:fldCharType="begin"/>
        </w:r>
        <w:r w:rsidRPr="00536AA8">
          <w:rPr>
            <w:noProof/>
            <w:webHidden/>
          </w:rPr>
          <w:instrText xml:space="preserve"> PAGEREF _Toc353438422 \h </w:instrText>
        </w:r>
        <w:r w:rsidRPr="00536AA8">
          <w:rPr>
            <w:noProof/>
            <w:webHidden/>
          </w:rPr>
        </w:r>
        <w:r w:rsidRPr="00536AA8">
          <w:rPr>
            <w:noProof/>
            <w:webHidden/>
          </w:rPr>
          <w:fldChar w:fldCharType="separate"/>
        </w:r>
        <w:r w:rsidRPr="00536AA8">
          <w:rPr>
            <w:noProof/>
            <w:webHidden/>
          </w:rPr>
          <w:t>31</w:t>
        </w:r>
        <w:r w:rsidRPr="00536AA8">
          <w:rPr>
            <w:noProof/>
            <w:webHidden/>
          </w:rPr>
          <w:fldChar w:fldCharType="end"/>
        </w:r>
      </w:hyperlink>
    </w:p>
    <w:p w:rsidR="00EB36D1" w:rsidRPr="00536AA8" w:rsidRDefault="00EB36D1">
      <w:pPr>
        <w:pStyle w:val="TOC1"/>
        <w:tabs>
          <w:tab w:val="left" w:pos="720"/>
          <w:tab w:val="right" w:leader="hyphen" w:pos="9062"/>
        </w:tabs>
        <w:rPr>
          <w:b w:val="0"/>
          <w:bCs w:val="0"/>
          <w:i w:val="0"/>
          <w:iCs w:val="0"/>
          <w:noProof/>
          <w:sz w:val="22"/>
          <w:szCs w:val="22"/>
          <w:lang w:eastAsia="hu-HU"/>
        </w:rPr>
      </w:pPr>
      <w:hyperlink w:anchor="_Toc353438423" w:history="1">
        <w:r w:rsidRPr="00536AA8">
          <w:rPr>
            <w:rStyle w:val="Hyperlink"/>
            <w:noProof/>
          </w:rPr>
          <w:t>11.</w:t>
        </w:r>
        <w:r w:rsidRPr="00536AA8">
          <w:rPr>
            <w:b w:val="0"/>
            <w:bCs w:val="0"/>
            <w:i w:val="0"/>
            <w:iCs w:val="0"/>
            <w:noProof/>
            <w:sz w:val="22"/>
            <w:szCs w:val="22"/>
            <w:lang w:eastAsia="hu-HU"/>
          </w:rPr>
          <w:tab/>
        </w:r>
        <w:r w:rsidRPr="00536AA8">
          <w:rPr>
            <w:rStyle w:val="Hyperlink"/>
            <w:noProof/>
          </w:rPr>
          <w:t>Szerződés megszűnési feltételek</w:t>
        </w:r>
        <w:r w:rsidRPr="00536AA8">
          <w:rPr>
            <w:noProof/>
            <w:webHidden/>
          </w:rPr>
          <w:tab/>
        </w:r>
        <w:r w:rsidRPr="00536AA8">
          <w:rPr>
            <w:noProof/>
            <w:webHidden/>
          </w:rPr>
          <w:fldChar w:fldCharType="begin"/>
        </w:r>
        <w:r w:rsidRPr="00536AA8">
          <w:rPr>
            <w:noProof/>
            <w:webHidden/>
          </w:rPr>
          <w:instrText xml:space="preserve"> PAGEREF _Toc353438423 \h </w:instrText>
        </w:r>
        <w:r w:rsidRPr="00536AA8">
          <w:rPr>
            <w:noProof/>
            <w:webHidden/>
          </w:rPr>
        </w:r>
        <w:r w:rsidRPr="00536AA8">
          <w:rPr>
            <w:noProof/>
            <w:webHidden/>
          </w:rPr>
          <w:fldChar w:fldCharType="separate"/>
        </w:r>
        <w:r w:rsidRPr="00536AA8">
          <w:rPr>
            <w:noProof/>
            <w:webHidden/>
          </w:rPr>
          <w:t>31</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24" w:history="1">
        <w:r w:rsidRPr="00536AA8">
          <w:rPr>
            <w:rStyle w:val="Hyperlink"/>
            <w:noProof/>
          </w:rPr>
          <w:t>11.1.</w:t>
        </w:r>
        <w:r w:rsidRPr="00536AA8">
          <w:rPr>
            <w:b w:val="0"/>
            <w:bCs w:val="0"/>
            <w:noProof/>
            <w:lang w:eastAsia="hu-HU"/>
          </w:rPr>
          <w:tab/>
        </w:r>
        <w:r w:rsidRPr="00536AA8">
          <w:rPr>
            <w:rStyle w:val="Hyperlink"/>
            <w:noProof/>
          </w:rPr>
          <w:t>A szerződés megszűnésének módjai</w:t>
        </w:r>
        <w:r w:rsidRPr="00536AA8">
          <w:rPr>
            <w:noProof/>
            <w:webHidden/>
          </w:rPr>
          <w:tab/>
        </w:r>
        <w:r w:rsidRPr="00536AA8">
          <w:rPr>
            <w:noProof/>
            <w:webHidden/>
          </w:rPr>
          <w:fldChar w:fldCharType="begin"/>
        </w:r>
        <w:r w:rsidRPr="00536AA8">
          <w:rPr>
            <w:noProof/>
            <w:webHidden/>
          </w:rPr>
          <w:instrText xml:space="preserve"> PAGEREF _Toc353438424 \h </w:instrText>
        </w:r>
        <w:r w:rsidRPr="00536AA8">
          <w:rPr>
            <w:noProof/>
            <w:webHidden/>
          </w:rPr>
        </w:r>
        <w:r w:rsidRPr="00536AA8">
          <w:rPr>
            <w:noProof/>
            <w:webHidden/>
          </w:rPr>
          <w:fldChar w:fldCharType="separate"/>
        </w:r>
        <w:r w:rsidRPr="00536AA8">
          <w:rPr>
            <w:noProof/>
            <w:webHidden/>
          </w:rPr>
          <w:t>31</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25" w:history="1">
        <w:r w:rsidRPr="00536AA8">
          <w:rPr>
            <w:rStyle w:val="Hyperlink"/>
            <w:noProof/>
          </w:rPr>
          <w:t>11.2.</w:t>
        </w:r>
        <w:r w:rsidRPr="00536AA8">
          <w:rPr>
            <w:b w:val="0"/>
            <w:bCs w:val="0"/>
            <w:noProof/>
            <w:lang w:eastAsia="hu-HU"/>
          </w:rPr>
          <w:tab/>
        </w:r>
        <w:r w:rsidRPr="00536AA8">
          <w:rPr>
            <w:rStyle w:val="Hyperlink"/>
            <w:noProof/>
          </w:rPr>
          <w:t>A Szerződés megszűnésének szabályai</w:t>
        </w:r>
        <w:r w:rsidRPr="00536AA8">
          <w:rPr>
            <w:noProof/>
            <w:webHidden/>
          </w:rPr>
          <w:tab/>
        </w:r>
        <w:r w:rsidRPr="00536AA8">
          <w:rPr>
            <w:noProof/>
            <w:webHidden/>
          </w:rPr>
          <w:fldChar w:fldCharType="begin"/>
        </w:r>
        <w:r w:rsidRPr="00536AA8">
          <w:rPr>
            <w:noProof/>
            <w:webHidden/>
          </w:rPr>
          <w:instrText xml:space="preserve"> PAGEREF _Toc353438425 \h </w:instrText>
        </w:r>
        <w:r w:rsidRPr="00536AA8">
          <w:rPr>
            <w:noProof/>
            <w:webHidden/>
          </w:rPr>
        </w:r>
        <w:r w:rsidRPr="00536AA8">
          <w:rPr>
            <w:noProof/>
            <w:webHidden/>
          </w:rPr>
          <w:fldChar w:fldCharType="separate"/>
        </w:r>
        <w:r w:rsidRPr="00536AA8">
          <w:rPr>
            <w:noProof/>
            <w:webHidden/>
          </w:rPr>
          <w:t>31</w:t>
        </w:r>
        <w:r w:rsidRPr="00536AA8">
          <w:rPr>
            <w:noProof/>
            <w:webHidden/>
          </w:rPr>
          <w:fldChar w:fldCharType="end"/>
        </w:r>
      </w:hyperlink>
    </w:p>
    <w:p w:rsidR="00EB36D1" w:rsidRPr="00536AA8" w:rsidRDefault="00EB36D1">
      <w:pPr>
        <w:pStyle w:val="TOC1"/>
        <w:tabs>
          <w:tab w:val="left" w:pos="720"/>
          <w:tab w:val="right" w:leader="hyphen" w:pos="9062"/>
        </w:tabs>
        <w:rPr>
          <w:b w:val="0"/>
          <w:bCs w:val="0"/>
          <w:i w:val="0"/>
          <w:iCs w:val="0"/>
          <w:noProof/>
          <w:sz w:val="22"/>
          <w:szCs w:val="22"/>
          <w:lang w:eastAsia="hu-HU"/>
        </w:rPr>
      </w:pPr>
      <w:hyperlink w:anchor="_Toc353438426" w:history="1">
        <w:r w:rsidRPr="00536AA8">
          <w:rPr>
            <w:rStyle w:val="Hyperlink"/>
            <w:noProof/>
          </w:rPr>
          <w:t>12.</w:t>
        </w:r>
        <w:r w:rsidRPr="00536AA8">
          <w:rPr>
            <w:b w:val="0"/>
            <w:bCs w:val="0"/>
            <w:i w:val="0"/>
            <w:iCs w:val="0"/>
            <w:noProof/>
            <w:sz w:val="22"/>
            <w:szCs w:val="22"/>
            <w:lang w:eastAsia="hu-HU"/>
          </w:rPr>
          <w:tab/>
        </w:r>
        <w:r w:rsidRPr="00536AA8">
          <w:rPr>
            <w:rStyle w:val="Hyperlink"/>
            <w:noProof/>
          </w:rPr>
          <w:t>a szerződés módosítására vonatkozó rendelkezések</w:t>
        </w:r>
        <w:r w:rsidRPr="00536AA8">
          <w:rPr>
            <w:noProof/>
            <w:webHidden/>
          </w:rPr>
          <w:tab/>
        </w:r>
        <w:r w:rsidRPr="00536AA8">
          <w:rPr>
            <w:noProof/>
            <w:webHidden/>
          </w:rPr>
          <w:fldChar w:fldCharType="begin"/>
        </w:r>
        <w:r w:rsidRPr="00536AA8">
          <w:rPr>
            <w:noProof/>
            <w:webHidden/>
          </w:rPr>
          <w:instrText xml:space="preserve"> PAGEREF _Toc353438426 \h </w:instrText>
        </w:r>
        <w:r w:rsidRPr="00536AA8">
          <w:rPr>
            <w:noProof/>
            <w:webHidden/>
          </w:rPr>
        </w:r>
        <w:r w:rsidRPr="00536AA8">
          <w:rPr>
            <w:noProof/>
            <w:webHidden/>
          </w:rPr>
          <w:fldChar w:fldCharType="separate"/>
        </w:r>
        <w:r w:rsidRPr="00536AA8">
          <w:rPr>
            <w:noProof/>
            <w:webHidden/>
          </w:rPr>
          <w:t>32</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27" w:history="1">
        <w:r w:rsidRPr="00536AA8">
          <w:rPr>
            <w:rStyle w:val="Hyperlink"/>
            <w:noProof/>
          </w:rPr>
          <w:t>12.1.</w:t>
        </w:r>
        <w:r w:rsidRPr="00536AA8">
          <w:rPr>
            <w:b w:val="0"/>
            <w:bCs w:val="0"/>
            <w:noProof/>
            <w:lang w:eastAsia="hu-HU"/>
          </w:rPr>
          <w:tab/>
        </w:r>
        <w:r w:rsidRPr="00536AA8">
          <w:rPr>
            <w:rStyle w:val="Hyperlink"/>
            <w:noProof/>
          </w:rPr>
          <w:t>Közös megegyezéssel történő módosítás</w:t>
        </w:r>
        <w:r w:rsidRPr="00536AA8">
          <w:rPr>
            <w:noProof/>
            <w:webHidden/>
          </w:rPr>
          <w:tab/>
        </w:r>
        <w:r w:rsidRPr="00536AA8">
          <w:rPr>
            <w:noProof/>
            <w:webHidden/>
          </w:rPr>
          <w:fldChar w:fldCharType="begin"/>
        </w:r>
        <w:r w:rsidRPr="00536AA8">
          <w:rPr>
            <w:noProof/>
            <w:webHidden/>
          </w:rPr>
          <w:instrText xml:space="preserve"> PAGEREF _Toc353438427 \h </w:instrText>
        </w:r>
        <w:r w:rsidRPr="00536AA8">
          <w:rPr>
            <w:noProof/>
            <w:webHidden/>
          </w:rPr>
        </w:r>
        <w:r w:rsidRPr="00536AA8">
          <w:rPr>
            <w:noProof/>
            <w:webHidden/>
          </w:rPr>
          <w:fldChar w:fldCharType="separate"/>
        </w:r>
        <w:r w:rsidRPr="00536AA8">
          <w:rPr>
            <w:noProof/>
            <w:webHidden/>
          </w:rPr>
          <w:t>32</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28" w:history="1">
        <w:r w:rsidRPr="00536AA8">
          <w:rPr>
            <w:rStyle w:val="Hyperlink"/>
            <w:noProof/>
          </w:rPr>
          <w:t>12.2.</w:t>
        </w:r>
        <w:r w:rsidRPr="00536AA8">
          <w:rPr>
            <w:b w:val="0"/>
            <w:bCs w:val="0"/>
            <w:noProof/>
            <w:lang w:eastAsia="hu-HU"/>
          </w:rPr>
          <w:tab/>
        </w:r>
        <w:r w:rsidRPr="00536AA8">
          <w:rPr>
            <w:rStyle w:val="Hyperlink"/>
            <w:noProof/>
          </w:rPr>
          <w:t>Jogszabály változás okán szükséges módosítások</w:t>
        </w:r>
        <w:r w:rsidRPr="00536AA8">
          <w:rPr>
            <w:noProof/>
            <w:webHidden/>
          </w:rPr>
          <w:tab/>
        </w:r>
        <w:r w:rsidRPr="00536AA8">
          <w:rPr>
            <w:noProof/>
            <w:webHidden/>
          </w:rPr>
          <w:fldChar w:fldCharType="begin"/>
        </w:r>
        <w:r w:rsidRPr="00536AA8">
          <w:rPr>
            <w:noProof/>
            <w:webHidden/>
          </w:rPr>
          <w:instrText xml:space="preserve"> PAGEREF _Toc353438428 \h </w:instrText>
        </w:r>
        <w:r w:rsidRPr="00536AA8">
          <w:rPr>
            <w:noProof/>
            <w:webHidden/>
          </w:rPr>
        </w:r>
        <w:r w:rsidRPr="00536AA8">
          <w:rPr>
            <w:noProof/>
            <w:webHidden/>
          </w:rPr>
          <w:fldChar w:fldCharType="separate"/>
        </w:r>
        <w:r w:rsidRPr="00536AA8">
          <w:rPr>
            <w:noProof/>
            <w:webHidden/>
          </w:rPr>
          <w:t>32</w:t>
        </w:r>
        <w:r w:rsidRPr="00536AA8">
          <w:rPr>
            <w:noProof/>
            <w:webHidden/>
          </w:rPr>
          <w:fldChar w:fldCharType="end"/>
        </w:r>
      </w:hyperlink>
    </w:p>
    <w:p w:rsidR="00EB36D1" w:rsidRPr="00536AA8" w:rsidRDefault="00EB36D1">
      <w:pPr>
        <w:pStyle w:val="TOC1"/>
        <w:tabs>
          <w:tab w:val="left" w:pos="720"/>
          <w:tab w:val="right" w:leader="hyphen" w:pos="9062"/>
        </w:tabs>
        <w:rPr>
          <w:b w:val="0"/>
          <w:bCs w:val="0"/>
          <w:i w:val="0"/>
          <w:iCs w:val="0"/>
          <w:noProof/>
          <w:sz w:val="22"/>
          <w:szCs w:val="22"/>
          <w:lang w:eastAsia="hu-HU"/>
        </w:rPr>
      </w:pPr>
      <w:hyperlink w:anchor="_Toc353438429" w:history="1">
        <w:r w:rsidRPr="00536AA8">
          <w:rPr>
            <w:rStyle w:val="Hyperlink"/>
            <w:noProof/>
          </w:rPr>
          <w:t>13.</w:t>
        </w:r>
        <w:r w:rsidRPr="00536AA8">
          <w:rPr>
            <w:b w:val="0"/>
            <w:bCs w:val="0"/>
            <w:i w:val="0"/>
            <w:iCs w:val="0"/>
            <w:noProof/>
            <w:sz w:val="22"/>
            <w:szCs w:val="22"/>
            <w:lang w:eastAsia="hu-HU"/>
          </w:rPr>
          <w:tab/>
        </w:r>
        <w:r w:rsidRPr="00536AA8">
          <w:rPr>
            <w:rStyle w:val="Hyperlink"/>
            <w:noProof/>
          </w:rPr>
          <w:t>Egyéb rendelkezések</w:t>
        </w:r>
        <w:r w:rsidRPr="00536AA8">
          <w:rPr>
            <w:noProof/>
            <w:webHidden/>
          </w:rPr>
          <w:tab/>
        </w:r>
        <w:r w:rsidRPr="00536AA8">
          <w:rPr>
            <w:noProof/>
            <w:webHidden/>
          </w:rPr>
          <w:fldChar w:fldCharType="begin"/>
        </w:r>
        <w:r w:rsidRPr="00536AA8">
          <w:rPr>
            <w:noProof/>
            <w:webHidden/>
          </w:rPr>
          <w:instrText xml:space="preserve"> PAGEREF _Toc353438429 \h </w:instrText>
        </w:r>
        <w:r w:rsidRPr="00536AA8">
          <w:rPr>
            <w:noProof/>
            <w:webHidden/>
          </w:rPr>
        </w:r>
        <w:r w:rsidRPr="00536AA8">
          <w:rPr>
            <w:noProof/>
            <w:webHidden/>
          </w:rPr>
          <w:fldChar w:fldCharType="separate"/>
        </w:r>
        <w:r w:rsidRPr="00536AA8">
          <w:rPr>
            <w:noProof/>
            <w:webHidden/>
          </w:rPr>
          <w:t>32</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30" w:history="1">
        <w:r w:rsidRPr="00536AA8">
          <w:rPr>
            <w:rStyle w:val="Hyperlink"/>
            <w:noProof/>
          </w:rPr>
          <w:t>13.1.</w:t>
        </w:r>
        <w:r w:rsidRPr="00536AA8">
          <w:rPr>
            <w:b w:val="0"/>
            <w:bCs w:val="0"/>
            <w:noProof/>
            <w:lang w:eastAsia="hu-HU"/>
          </w:rPr>
          <w:tab/>
        </w:r>
        <w:r w:rsidRPr="00536AA8">
          <w:rPr>
            <w:rStyle w:val="Hyperlink"/>
            <w:noProof/>
          </w:rPr>
          <w:t>A kiszervezésre vonatkozó rendelkezések</w:t>
        </w:r>
        <w:r w:rsidRPr="00536AA8">
          <w:rPr>
            <w:noProof/>
            <w:webHidden/>
          </w:rPr>
          <w:tab/>
        </w:r>
        <w:r w:rsidRPr="00536AA8">
          <w:rPr>
            <w:noProof/>
            <w:webHidden/>
          </w:rPr>
          <w:fldChar w:fldCharType="begin"/>
        </w:r>
        <w:r w:rsidRPr="00536AA8">
          <w:rPr>
            <w:noProof/>
            <w:webHidden/>
          </w:rPr>
          <w:instrText xml:space="preserve"> PAGEREF _Toc353438430 \h </w:instrText>
        </w:r>
        <w:r w:rsidRPr="00536AA8">
          <w:rPr>
            <w:noProof/>
            <w:webHidden/>
          </w:rPr>
        </w:r>
        <w:r w:rsidRPr="00536AA8">
          <w:rPr>
            <w:noProof/>
            <w:webHidden/>
          </w:rPr>
          <w:fldChar w:fldCharType="separate"/>
        </w:r>
        <w:r w:rsidRPr="00536AA8">
          <w:rPr>
            <w:noProof/>
            <w:webHidden/>
          </w:rPr>
          <w:t>33</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31" w:history="1">
        <w:r w:rsidRPr="00536AA8">
          <w:rPr>
            <w:rStyle w:val="Hyperlink"/>
            <w:noProof/>
          </w:rPr>
          <w:t>13.2.</w:t>
        </w:r>
        <w:r w:rsidRPr="00536AA8">
          <w:rPr>
            <w:b w:val="0"/>
            <w:bCs w:val="0"/>
            <w:noProof/>
            <w:lang w:eastAsia="hu-HU"/>
          </w:rPr>
          <w:tab/>
        </w:r>
        <w:r w:rsidRPr="00536AA8">
          <w:rPr>
            <w:rStyle w:val="Hyperlink"/>
            <w:noProof/>
          </w:rPr>
          <w:t>A kockázat és kárveszély viselésének módja, valamint a vagyonvédelmi előírások</w:t>
        </w:r>
        <w:r w:rsidRPr="00536AA8">
          <w:rPr>
            <w:noProof/>
            <w:webHidden/>
          </w:rPr>
          <w:tab/>
        </w:r>
        <w:r w:rsidRPr="00536AA8">
          <w:rPr>
            <w:noProof/>
            <w:webHidden/>
          </w:rPr>
          <w:fldChar w:fldCharType="begin"/>
        </w:r>
        <w:r w:rsidRPr="00536AA8">
          <w:rPr>
            <w:noProof/>
            <w:webHidden/>
          </w:rPr>
          <w:instrText xml:space="preserve"> PAGEREF _Toc353438431 \h </w:instrText>
        </w:r>
        <w:r w:rsidRPr="00536AA8">
          <w:rPr>
            <w:noProof/>
            <w:webHidden/>
          </w:rPr>
        </w:r>
        <w:r w:rsidRPr="00536AA8">
          <w:rPr>
            <w:noProof/>
            <w:webHidden/>
          </w:rPr>
          <w:fldChar w:fldCharType="separate"/>
        </w:r>
        <w:r w:rsidRPr="00536AA8">
          <w:rPr>
            <w:noProof/>
            <w:webHidden/>
          </w:rPr>
          <w:t>33</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32" w:history="1">
        <w:r w:rsidRPr="00536AA8">
          <w:rPr>
            <w:rStyle w:val="Hyperlink"/>
            <w:noProof/>
          </w:rPr>
          <w:t>13.3.</w:t>
        </w:r>
        <w:r w:rsidRPr="00536AA8">
          <w:rPr>
            <w:b w:val="0"/>
            <w:bCs w:val="0"/>
            <w:noProof/>
            <w:lang w:eastAsia="hu-HU"/>
          </w:rPr>
          <w:tab/>
        </w:r>
        <w:r w:rsidRPr="00536AA8">
          <w:rPr>
            <w:rStyle w:val="Hyperlink"/>
            <w:noProof/>
          </w:rPr>
          <w:t>Irányadó jog</w:t>
        </w:r>
        <w:r w:rsidRPr="00536AA8">
          <w:rPr>
            <w:noProof/>
            <w:webHidden/>
          </w:rPr>
          <w:tab/>
        </w:r>
        <w:r w:rsidRPr="00536AA8">
          <w:rPr>
            <w:noProof/>
            <w:webHidden/>
          </w:rPr>
          <w:fldChar w:fldCharType="begin"/>
        </w:r>
        <w:r w:rsidRPr="00536AA8">
          <w:rPr>
            <w:noProof/>
            <w:webHidden/>
          </w:rPr>
          <w:instrText xml:space="preserve"> PAGEREF _Toc353438432 \h </w:instrText>
        </w:r>
        <w:r w:rsidRPr="00536AA8">
          <w:rPr>
            <w:noProof/>
            <w:webHidden/>
          </w:rPr>
        </w:r>
        <w:r w:rsidRPr="00536AA8">
          <w:rPr>
            <w:noProof/>
            <w:webHidden/>
          </w:rPr>
          <w:fldChar w:fldCharType="separate"/>
        </w:r>
        <w:r w:rsidRPr="00536AA8">
          <w:rPr>
            <w:noProof/>
            <w:webHidden/>
          </w:rPr>
          <w:t>33</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33" w:history="1">
        <w:r w:rsidRPr="00536AA8">
          <w:rPr>
            <w:rStyle w:val="Hyperlink"/>
            <w:noProof/>
          </w:rPr>
          <w:t>13.4.</w:t>
        </w:r>
        <w:r w:rsidRPr="00536AA8">
          <w:rPr>
            <w:b w:val="0"/>
            <w:bCs w:val="0"/>
            <w:noProof/>
            <w:lang w:eastAsia="hu-HU"/>
          </w:rPr>
          <w:tab/>
        </w:r>
        <w:r w:rsidRPr="00536AA8">
          <w:rPr>
            <w:rStyle w:val="Hyperlink"/>
            <w:noProof/>
          </w:rPr>
          <w:t>Jelen szerződés érvényességéhez szükséges előzetes döntések</w:t>
        </w:r>
        <w:r w:rsidRPr="00536AA8">
          <w:rPr>
            <w:noProof/>
            <w:webHidden/>
          </w:rPr>
          <w:tab/>
        </w:r>
        <w:r w:rsidRPr="00536AA8">
          <w:rPr>
            <w:noProof/>
            <w:webHidden/>
          </w:rPr>
          <w:fldChar w:fldCharType="begin"/>
        </w:r>
        <w:r w:rsidRPr="00536AA8">
          <w:rPr>
            <w:noProof/>
            <w:webHidden/>
          </w:rPr>
          <w:instrText xml:space="preserve"> PAGEREF _Toc353438433 \h </w:instrText>
        </w:r>
        <w:r w:rsidRPr="00536AA8">
          <w:rPr>
            <w:noProof/>
            <w:webHidden/>
          </w:rPr>
        </w:r>
        <w:r w:rsidRPr="00536AA8">
          <w:rPr>
            <w:noProof/>
            <w:webHidden/>
          </w:rPr>
          <w:fldChar w:fldCharType="separate"/>
        </w:r>
        <w:r w:rsidRPr="00536AA8">
          <w:rPr>
            <w:noProof/>
            <w:webHidden/>
          </w:rPr>
          <w:t>33</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34" w:history="1">
        <w:r w:rsidRPr="00536AA8">
          <w:rPr>
            <w:rStyle w:val="Hyperlink"/>
            <w:noProof/>
          </w:rPr>
          <w:t>13.5.</w:t>
        </w:r>
        <w:r w:rsidRPr="00536AA8">
          <w:rPr>
            <w:b w:val="0"/>
            <w:bCs w:val="0"/>
            <w:noProof/>
            <w:lang w:eastAsia="hu-HU"/>
          </w:rPr>
          <w:tab/>
        </w:r>
        <w:r w:rsidRPr="00536AA8">
          <w:rPr>
            <w:rStyle w:val="Hyperlink"/>
            <w:noProof/>
          </w:rPr>
          <w:t>Részleges érvénytelenség</w:t>
        </w:r>
        <w:r w:rsidRPr="00536AA8">
          <w:rPr>
            <w:noProof/>
            <w:webHidden/>
          </w:rPr>
          <w:tab/>
        </w:r>
        <w:r w:rsidRPr="00536AA8">
          <w:rPr>
            <w:noProof/>
            <w:webHidden/>
          </w:rPr>
          <w:fldChar w:fldCharType="begin"/>
        </w:r>
        <w:r w:rsidRPr="00536AA8">
          <w:rPr>
            <w:noProof/>
            <w:webHidden/>
          </w:rPr>
          <w:instrText xml:space="preserve"> PAGEREF _Toc353438434 \h </w:instrText>
        </w:r>
        <w:r w:rsidRPr="00536AA8">
          <w:rPr>
            <w:noProof/>
            <w:webHidden/>
          </w:rPr>
        </w:r>
        <w:r w:rsidRPr="00536AA8">
          <w:rPr>
            <w:noProof/>
            <w:webHidden/>
          </w:rPr>
          <w:fldChar w:fldCharType="separate"/>
        </w:r>
        <w:r w:rsidRPr="00536AA8">
          <w:rPr>
            <w:noProof/>
            <w:webHidden/>
          </w:rPr>
          <w:t>34</w:t>
        </w:r>
        <w:r w:rsidRPr="00536AA8">
          <w:rPr>
            <w:noProof/>
            <w:webHidden/>
          </w:rPr>
          <w:fldChar w:fldCharType="end"/>
        </w:r>
      </w:hyperlink>
    </w:p>
    <w:p w:rsidR="00EB36D1" w:rsidRPr="00536AA8" w:rsidRDefault="00EB36D1">
      <w:pPr>
        <w:pStyle w:val="TOC2"/>
        <w:tabs>
          <w:tab w:val="left" w:pos="960"/>
          <w:tab w:val="right" w:leader="hyphen" w:pos="9062"/>
        </w:tabs>
        <w:rPr>
          <w:b w:val="0"/>
          <w:bCs w:val="0"/>
          <w:noProof/>
          <w:lang w:eastAsia="hu-HU"/>
        </w:rPr>
      </w:pPr>
      <w:hyperlink w:anchor="_Toc353438435" w:history="1">
        <w:r w:rsidRPr="00536AA8">
          <w:rPr>
            <w:rStyle w:val="Hyperlink"/>
            <w:noProof/>
          </w:rPr>
          <w:t>13.6.</w:t>
        </w:r>
        <w:r w:rsidRPr="00536AA8">
          <w:rPr>
            <w:b w:val="0"/>
            <w:bCs w:val="0"/>
            <w:noProof/>
            <w:lang w:eastAsia="hu-HU"/>
          </w:rPr>
          <w:tab/>
        </w:r>
        <w:r w:rsidRPr="00536AA8">
          <w:rPr>
            <w:rStyle w:val="Hyperlink"/>
            <w:noProof/>
          </w:rPr>
          <w:t>Viták rendezése</w:t>
        </w:r>
        <w:r w:rsidRPr="00536AA8">
          <w:rPr>
            <w:noProof/>
            <w:webHidden/>
          </w:rPr>
          <w:tab/>
        </w:r>
        <w:r w:rsidRPr="00536AA8">
          <w:rPr>
            <w:noProof/>
            <w:webHidden/>
          </w:rPr>
          <w:fldChar w:fldCharType="begin"/>
        </w:r>
        <w:r w:rsidRPr="00536AA8">
          <w:rPr>
            <w:noProof/>
            <w:webHidden/>
          </w:rPr>
          <w:instrText xml:space="preserve"> PAGEREF _Toc353438435 \h </w:instrText>
        </w:r>
        <w:r w:rsidRPr="00536AA8">
          <w:rPr>
            <w:noProof/>
            <w:webHidden/>
          </w:rPr>
        </w:r>
        <w:r w:rsidRPr="00536AA8">
          <w:rPr>
            <w:noProof/>
            <w:webHidden/>
          </w:rPr>
          <w:fldChar w:fldCharType="separate"/>
        </w:r>
        <w:r w:rsidRPr="00536AA8">
          <w:rPr>
            <w:noProof/>
            <w:webHidden/>
          </w:rPr>
          <w:t>34</w:t>
        </w:r>
        <w:r w:rsidRPr="00536AA8">
          <w:rPr>
            <w:noProof/>
            <w:webHidden/>
          </w:rPr>
          <w:fldChar w:fldCharType="end"/>
        </w:r>
      </w:hyperlink>
    </w:p>
    <w:p w:rsidR="00EB36D1" w:rsidRPr="00536AA8" w:rsidRDefault="00EB36D1">
      <w:pPr>
        <w:pStyle w:val="TOC1"/>
        <w:tabs>
          <w:tab w:val="left" w:pos="720"/>
          <w:tab w:val="right" w:leader="hyphen" w:pos="9062"/>
        </w:tabs>
        <w:rPr>
          <w:b w:val="0"/>
          <w:bCs w:val="0"/>
          <w:i w:val="0"/>
          <w:iCs w:val="0"/>
          <w:noProof/>
          <w:sz w:val="22"/>
          <w:szCs w:val="22"/>
          <w:lang w:eastAsia="hu-HU"/>
        </w:rPr>
      </w:pPr>
      <w:hyperlink w:anchor="_Toc353438436" w:history="1">
        <w:r w:rsidRPr="00536AA8">
          <w:rPr>
            <w:rStyle w:val="Hyperlink"/>
            <w:noProof/>
          </w:rPr>
          <w:t>14.</w:t>
        </w:r>
        <w:r w:rsidRPr="00536AA8">
          <w:rPr>
            <w:b w:val="0"/>
            <w:bCs w:val="0"/>
            <w:i w:val="0"/>
            <w:iCs w:val="0"/>
            <w:noProof/>
            <w:sz w:val="22"/>
            <w:szCs w:val="22"/>
            <w:lang w:eastAsia="hu-HU"/>
          </w:rPr>
          <w:tab/>
        </w:r>
        <w:r w:rsidRPr="00536AA8">
          <w:rPr>
            <w:rStyle w:val="Hyperlink"/>
            <w:noProof/>
          </w:rPr>
          <w:t>Átmeneti rendelkezések</w:t>
        </w:r>
        <w:r w:rsidRPr="00536AA8">
          <w:rPr>
            <w:noProof/>
            <w:webHidden/>
          </w:rPr>
          <w:tab/>
        </w:r>
        <w:r w:rsidRPr="00536AA8">
          <w:rPr>
            <w:noProof/>
            <w:webHidden/>
          </w:rPr>
          <w:fldChar w:fldCharType="begin"/>
        </w:r>
        <w:r w:rsidRPr="00536AA8">
          <w:rPr>
            <w:noProof/>
            <w:webHidden/>
          </w:rPr>
          <w:instrText xml:space="preserve"> PAGEREF _Toc353438436 \h </w:instrText>
        </w:r>
        <w:r w:rsidRPr="00536AA8">
          <w:rPr>
            <w:noProof/>
            <w:webHidden/>
          </w:rPr>
        </w:r>
        <w:r w:rsidRPr="00536AA8">
          <w:rPr>
            <w:noProof/>
            <w:webHidden/>
          </w:rPr>
          <w:fldChar w:fldCharType="separate"/>
        </w:r>
        <w:r w:rsidRPr="00536AA8">
          <w:rPr>
            <w:noProof/>
            <w:webHidden/>
          </w:rPr>
          <w:t>34</w:t>
        </w:r>
        <w:r w:rsidRPr="00536AA8">
          <w:rPr>
            <w:noProof/>
            <w:webHidden/>
          </w:rPr>
          <w:fldChar w:fldCharType="end"/>
        </w:r>
      </w:hyperlink>
    </w:p>
    <w:p w:rsidR="00EB36D1" w:rsidRPr="00536AA8" w:rsidRDefault="00EB36D1">
      <w:pPr>
        <w:pStyle w:val="TOC1"/>
        <w:tabs>
          <w:tab w:val="right" w:leader="hyphen" w:pos="9062"/>
        </w:tabs>
        <w:rPr>
          <w:b w:val="0"/>
          <w:bCs w:val="0"/>
          <w:i w:val="0"/>
          <w:iCs w:val="0"/>
          <w:noProof/>
          <w:sz w:val="22"/>
          <w:szCs w:val="22"/>
          <w:lang w:eastAsia="hu-HU"/>
        </w:rPr>
      </w:pPr>
      <w:hyperlink w:anchor="_Toc353438437" w:history="1">
        <w:r w:rsidRPr="00536AA8">
          <w:rPr>
            <w:rStyle w:val="Hyperlink"/>
            <w:noProof/>
          </w:rPr>
          <w:t>A Hivatal záradéka a Vksztv. 22. §-a szerint:</w:t>
        </w:r>
        <w:r w:rsidRPr="00536AA8">
          <w:rPr>
            <w:noProof/>
            <w:webHidden/>
          </w:rPr>
          <w:tab/>
        </w:r>
        <w:r w:rsidRPr="00536AA8">
          <w:rPr>
            <w:noProof/>
            <w:webHidden/>
          </w:rPr>
          <w:fldChar w:fldCharType="begin"/>
        </w:r>
        <w:r w:rsidRPr="00536AA8">
          <w:rPr>
            <w:noProof/>
            <w:webHidden/>
          </w:rPr>
          <w:instrText xml:space="preserve"> PAGEREF _Toc353438437 \h </w:instrText>
        </w:r>
        <w:r w:rsidRPr="00536AA8">
          <w:rPr>
            <w:noProof/>
            <w:webHidden/>
          </w:rPr>
        </w:r>
        <w:r w:rsidRPr="00536AA8">
          <w:rPr>
            <w:noProof/>
            <w:webHidden/>
          </w:rPr>
          <w:fldChar w:fldCharType="separate"/>
        </w:r>
        <w:r w:rsidRPr="00536AA8">
          <w:rPr>
            <w:noProof/>
            <w:webHidden/>
          </w:rPr>
          <w:t>35</w:t>
        </w:r>
        <w:r w:rsidRPr="00536AA8">
          <w:rPr>
            <w:noProof/>
            <w:webHidden/>
          </w:rPr>
          <w:fldChar w:fldCharType="end"/>
        </w:r>
      </w:hyperlink>
    </w:p>
    <w:p w:rsidR="00EB36D1" w:rsidRPr="00536AA8" w:rsidRDefault="00EB36D1">
      <w:pPr>
        <w:pStyle w:val="TOC1"/>
        <w:tabs>
          <w:tab w:val="right" w:leader="hyphen" w:pos="9062"/>
        </w:tabs>
        <w:rPr>
          <w:b w:val="0"/>
          <w:bCs w:val="0"/>
          <w:i w:val="0"/>
          <w:iCs w:val="0"/>
          <w:noProof/>
          <w:sz w:val="22"/>
          <w:szCs w:val="22"/>
          <w:lang w:eastAsia="hu-HU"/>
        </w:rPr>
      </w:pPr>
      <w:hyperlink w:anchor="_Toc353438438" w:history="1">
        <w:r w:rsidRPr="00536AA8">
          <w:rPr>
            <w:rStyle w:val="Hyperlink"/>
            <w:noProof/>
          </w:rPr>
          <w:t>mellékletek jegyzéke:</w:t>
        </w:r>
        <w:r w:rsidRPr="00536AA8">
          <w:rPr>
            <w:noProof/>
            <w:webHidden/>
          </w:rPr>
          <w:tab/>
        </w:r>
        <w:r w:rsidRPr="00536AA8">
          <w:rPr>
            <w:noProof/>
            <w:webHidden/>
          </w:rPr>
          <w:fldChar w:fldCharType="begin"/>
        </w:r>
        <w:r w:rsidRPr="00536AA8">
          <w:rPr>
            <w:noProof/>
            <w:webHidden/>
          </w:rPr>
          <w:instrText xml:space="preserve"> PAGEREF _Toc353438438 \h </w:instrText>
        </w:r>
        <w:r w:rsidRPr="00536AA8">
          <w:rPr>
            <w:noProof/>
            <w:webHidden/>
          </w:rPr>
        </w:r>
        <w:r w:rsidRPr="00536AA8">
          <w:rPr>
            <w:noProof/>
            <w:webHidden/>
          </w:rPr>
          <w:fldChar w:fldCharType="separate"/>
        </w:r>
        <w:r w:rsidRPr="00536AA8">
          <w:rPr>
            <w:noProof/>
            <w:webHidden/>
          </w:rPr>
          <w:t>36</w:t>
        </w:r>
        <w:r w:rsidRPr="00536AA8">
          <w:rPr>
            <w:noProof/>
            <w:webHidden/>
          </w:rPr>
          <w:fldChar w:fldCharType="end"/>
        </w:r>
      </w:hyperlink>
    </w:p>
    <w:p w:rsidR="00EB36D1" w:rsidRPr="00536AA8" w:rsidRDefault="00EB36D1">
      <w:pPr>
        <w:pStyle w:val="TOC1"/>
        <w:tabs>
          <w:tab w:val="right" w:leader="hyphen" w:pos="9062"/>
        </w:tabs>
        <w:rPr>
          <w:b w:val="0"/>
          <w:bCs w:val="0"/>
          <w:i w:val="0"/>
          <w:iCs w:val="0"/>
          <w:noProof/>
          <w:sz w:val="22"/>
          <w:szCs w:val="22"/>
          <w:lang w:eastAsia="hu-HU"/>
        </w:rPr>
      </w:pPr>
      <w:hyperlink w:anchor="_Toc353438439" w:history="1">
        <w:r w:rsidRPr="00536AA8">
          <w:rPr>
            <w:rStyle w:val="Hyperlink"/>
            <w:noProof/>
          </w:rPr>
          <w:t>1 számú melléklet az Ellátásért felelős tulajdonában álló víziközmű-vagyon vagyonértékelése</w:t>
        </w:r>
        <w:r w:rsidRPr="00536AA8">
          <w:rPr>
            <w:noProof/>
            <w:webHidden/>
          </w:rPr>
          <w:tab/>
        </w:r>
        <w:r w:rsidRPr="00536AA8">
          <w:rPr>
            <w:noProof/>
            <w:webHidden/>
          </w:rPr>
          <w:fldChar w:fldCharType="begin"/>
        </w:r>
        <w:r w:rsidRPr="00536AA8">
          <w:rPr>
            <w:noProof/>
            <w:webHidden/>
          </w:rPr>
          <w:instrText xml:space="preserve"> PAGEREF _Toc353438439 \h </w:instrText>
        </w:r>
        <w:r w:rsidRPr="00536AA8">
          <w:rPr>
            <w:noProof/>
            <w:webHidden/>
          </w:rPr>
        </w:r>
        <w:r w:rsidRPr="00536AA8">
          <w:rPr>
            <w:noProof/>
            <w:webHidden/>
          </w:rPr>
          <w:fldChar w:fldCharType="separate"/>
        </w:r>
        <w:r w:rsidRPr="00536AA8">
          <w:rPr>
            <w:noProof/>
            <w:webHidden/>
          </w:rPr>
          <w:t>36</w:t>
        </w:r>
        <w:r w:rsidRPr="00536AA8">
          <w:rPr>
            <w:noProof/>
            <w:webHidden/>
          </w:rPr>
          <w:fldChar w:fldCharType="end"/>
        </w:r>
      </w:hyperlink>
    </w:p>
    <w:p w:rsidR="00EB36D1" w:rsidRPr="00536AA8" w:rsidRDefault="00EB36D1">
      <w:pPr>
        <w:pStyle w:val="TOC1"/>
        <w:tabs>
          <w:tab w:val="right" w:leader="hyphen" w:pos="9062"/>
        </w:tabs>
        <w:rPr>
          <w:b w:val="0"/>
          <w:bCs w:val="0"/>
          <w:i w:val="0"/>
          <w:iCs w:val="0"/>
          <w:noProof/>
          <w:sz w:val="22"/>
          <w:szCs w:val="22"/>
          <w:lang w:eastAsia="hu-HU"/>
        </w:rPr>
      </w:pPr>
      <w:hyperlink w:anchor="_Toc353438440" w:history="1">
        <w:r w:rsidRPr="00536AA8">
          <w:rPr>
            <w:rStyle w:val="Hyperlink"/>
            <w:noProof/>
          </w:rPr>
          <w:t>2.számú melléklet vízművek üzemeltetési szabályzata</w:t>
        </w:r>
        <w:r w:rsidRPr="00536AA8">
          <w:rPr>
            <w:noProof/>
            <w:webHidden/>
          </w:rPr>
          <w:tab/>
        </w:r>
        <w:r w:rsidRPr="00536AA8">
          <w:rPr>
            <w:noProof/>
            <w:webHidden/>
          </w:rPr>
          <w:fldChar w:fldCharType="begin"/>
        </w:r>
        <w:r w:rsidRPr="00536AA8">
          <w:rPr>
            <w:noProof/>
            <w:webHidden/>
          </w:rPr>
          <w:instrText xml:space="preserve"> PAGEREF _Toc353438440 \h </w:instrText>
        </w:r>
        <w:r w:rsidRPr="00536AA8">
          <w:rPr>
            <w:noProof/>
            <w:webHidden/>
          </w:rPr>
        </w:r>
        <w:r w:rsidRPr="00536AA8">
          <w:rPr>
            <w:noProof/>
            <w:webHidden/>
          </w:rPr>
          <w:fldChar w:fldCharType="separate"/>
        </w:r>
        <w:r w:rsidRPr="00536AA8">
          <w:rPr>
            <w:noProof/>
            <w:webHidden/>
          </w:rPr>
          <w:t>36</w:t>
        </w:r>
        <w:r w:rsidRPr="00536AA8">
          <w:rPr>
            <w:noProof/>
            <w:webHidden/>
          </w:rPr>
          <w:fldChar w:fldCharType="end"/>
        </w:r>
      </w:hyperlink>
    </w:p>
    <w:p w:rsidR="00EB36D1" w:rsidRPr="00536AA8" w:rsidRDefault="00EB36D1">
      <w:pPr>
        <w:pStyle w:val="TOC1"/>
        <w:tabs>
          <w:tab w:val="right" w:leader="hyphen" w:pos="9062"/>
        </w:tabs>
        <w:rPr>
          <w:b w:val="0"/>
          <w:bCs w:val="0"/>
          <w:i w:val="0"/>
          <w:iCs w:val="0"/>
          <w:noProof/>
          <w:sz w:val="22"/>
          <w:szCs w:val="22"/>
          <w:lang w:eastAsia="hu-HU"/>
        </w:rPr>
      </w:pPr>
      <w:hyperlink w:anchor="_Toc353438441" w:history="1">
        <w:r w:rsidRPr="00536AA8">
          <w:rPr>
            <w:rStyle w:val="Hyperlink"/>
            <w:noProof/>
          </w:rPr>
          <w:t>3. számú melléklet csatornaművek üzemeltetési szabályzata</w:t>
        </w:r>
        <w:r w:rsidRPr="00536AA8">
          <w:rPr>
            <w:noProof/>
            <w:webHidden/>
          </w:rPr>
          <w:tab/>
        </w:r>
        <w:r w:rsidRPr="00536AA8">
          <w:rPr>
            <w:noProof/>
            <w:webHidden/>
          </w:rPr>
          <w:fldChar w:fldCharType="begin"/>
        </w:r>
        <w:r w:rsidRPr="00536AA8">
          <w:rPr>
            <w:noProof/>
            <w:webHidden/>
          </w:rPr>
          <w:instrText xml:space="preserve"> PAGEREF _Toc353438441 \h </w:instrText>
        </w:r>
        <w:r w:rsidRPr="00536AA8">
          <w:rPr>
            <w:noProof/>
            <w:webHidden/>
          </w:rPr>
        </w:r>
        <w:r w:rsidRPr="00536AA8">
          <w:rPr>
            <w:noProof/>
            <w:webHidden/>
          </w:rPr>
          <w:fldChar w:fldCharType="separate"/>
        </w:r>
        <w:r w:rsidRPr="00536AA8">
          <w:rPr>
            <w:noProof/>
            <w:webHidden/>
          </w:rPr>
          <w:t>36</w:t>
        </w:r>
        <w:r w:rsidRPr="00536AA8">
          <w:rPr>
            <w:noProof/>
            <w:webHidden/>
          </w:rPr>
          <w:fldChar w:fldCharType="end"/>
        </w:r>
      </w:hyperlink>
    </w:p>
    <w:p w:rsidR="00EB36D1" w:rsidRPr="00536AA8" w:rsidRDefault="00EB36D1">
      <w:pPr>
        <w:pStyle w:val="TOC1"/>
        <w:tabs>
          <w:tab w:val="right" w:leader="hyphen" w:pos="9062"/>
        </w:tabs>
        <w:rPr>
          <w:b w:val="0"/>
          <w:bCs w:val="0"/>
          <w:i w:val="0"/>
          <w:iCs w:val="0"/>
          <w:noProof/>
          <w:sz w:val="22"/>
          <w:szCs w:val="22"/>
          <w:lang w:eastAsia="hu-HU"/>
        </w:rPr>
      </w:pPr>
      <w:hyperlink w:anchor="_Toc353438442" w:history="1">
        <w:r w:rsidRPr="00536AA8">
          <w:rPr>
            <w:rStyle w:val="Hyperlink"/>
            <w:noProof/>
          </w:rPr>
          <w:t>4.sz. melléklet a fennálló antenna és hirdetési felület tárgyú bérleti jogviszonyok tételes jegyzéke</w:t>
        </w:r>
        <w:r w:rsidRPr="00536AA8">
          <w:rPr>
            <w:noProof/>
            <w:webHidden/>
          </w:rPr>
          <w:tab/>
        </w:r>
        <w:r w:rsidRPr="00536AA8">
          <w:rPr>
            <w:noProof/>
            <w:webHidden/>
          </w:rPr>
          <w:fldChar w:fldCharType="begin"/>
        </w:r>
        <w:r w:rsidRPr="00536AA8">
          <w:rPr>
            <w:noProof/>
            <w:webHidden/>
          </w:rPr>
          <w:instrText xml:space="preserve"> PAGEREF _Toc353438442 \h </w:instrText>
        </w:r>
        <w:r w:rsidRPr="00536AA8">
          <w:rPr>
            <w:noProof/>
            <w:webHidden/>
          </w:rPr>
        </w:r>
        <w:r w:rsidRPr="00536AA8">
          <w:rPr>
            <w:noProof/>
            <w:webHidden/>
          </w:rPr>
          <w:fldChar w:fldCharType="separate"/>
        </w:r>
        <w:r w:rsidRPr="00536AA8">
          <w:rPr>
            <w:noProof/>
            <w:webHidden/>
          </w:rPr>
          <w:t>36</w:t>
        </w:r>
        <w:r w:rsidRPr="00536AA8">
          <w:rPr>
            <w:noProof/>
            <w:webHidden/>
          </w:rPr>
          <w:fldChar w:fldCharType="end"/>
        </w:r>
      </w:hyperlink>
    </w:p>
    <w:p w:rsidR="00EB36D1" w:rsidRPr="00536AA8" w:rsidRDefault="00EB36D1">
      <w:pPr>
        <w:pStyle w:val="TOC1"/>
        <w:tabs>
          <w:tab w:val="right" w:leader="hyphen" w:pos="9062"/>
        </w:tabs>
        <w:rPr>
          <w:b w:val="0"/>
          <w:bCs w:val="0"/>
          <w:i w:val="0"/>
          <w:iCs w:val="0"/>
          <w:noProof/>
          <w:sz w:val="22"/>
          <w:szCs w:val="22"/>
          <w:lang w:eastAsia="hu-HU"/>
        </w:rPr>
      </w:pPr>
      <w:hyperlink w:anchor="_Toc353438443" w:history="1">
        <w:r w:rsidRPr="00536AA8">
          <w:rPr>
            <w:rStyle w:val="Hyperlink"/>
            <w:noProof/>
          </w:rPr>
          <w:t>5. számú melléklet az üzletszabályzat tervezete</w:t>
        </w:r>
        <w:r w:rsidRPr="00536AA8">
          <w:rPr>
            <w:noProof/>
            <w:webHidden/>
          </w:rPr>
          <w:tab/>
        </w:r>
        <w:r w:rsidRPr="00536AA8">
          <w:rPr>
            <w:noProof/>
            <w:webHidden/>
          </w:rPr>
          <w:fldChar w:fldCharType="begin"/>
        </w:r>
        <w:r w:rsidRPr="00536AA8">
          <w:rPr>
            <w:noProof/>
            <w:webHidden/>
          </w:rPr>
          <w:instrText xml:space="preserve"> PAGEREF _Toc353438443 \h </w:instrText>
        </w:r>
        <w:r w:rsidRPr="00536AA8">
          <w:rPr>
            <w:noProof/>
            <w:webHidden/>
          </w:rPr>
        </w:r>
        <w:r w:rsidRPr="00536AA8">
          <w:rPr>
            <w:noProof/>
            <w:webHidden/>
          </w:rPr>
          <w:fldChar w:fldCharType="separate"/>
        </w:r>
        <w:r w:rsidRPr="00536AA8">
          <w:rPr>
            <w:noProof/>
            <w:webHidden/>
          </w:rPr>
          <w:t>36</w:t>
        </w:r>
        <w:r w:rsidRPr="00536AA8">
          <w:rPr>
            <w:noProof/>
            <w:webHidden/>
          </w:rPr>
          <w:fldChar w:fldCharType="end"/>
        </w:r>
      </w:hyperlink>
    </w:p>
    <w:p w:rsidR="00EB36D1" w:rsidRPr="00536AA8" w:rsidRDefault="00EB36D1">
      <w:pPr>
        <w:pStyle w:val="TOC1"/>
        <w:tabs>
          <w:tab w:val="right" w:leader="hyphen" w:pos="9062"/>
        </w:tabs>
        <w:rPr>
          <w:b w:val="0"/>
          <w:bCs w:val="0"/>
          <w:i w:val="0"/>
          <w:iCs w:val="0"/>
          <w:noProof/>
          <w:sz w:val="22"/>
          <w:szCs w:val="22"/>
          <w:lang w:eastAsia="hu-HU"/>
        </w:rPr>
      </w:pPr>
      <w:hyperlink w:anchor="_Toc353438444" w:history="1">
        <w:r w:rsidRPr="00536AA8">
          <w:rPr>
            <w:rStyle w:val="Hyperlink"/>
            <w:noProof/>
          </w:rPr>
          <w:t>6. számú melléklet A Vksztv. 74. § (2) bekezdés 3. pontjában foglalt, víziközmű-szolgáltatás díjára és azok alkalmazásának kezdő időpontjára vonatkozó miniszteri rendelet hatályba lépéséig alkalmazott szolgáltatási díjak</w:t>
        </w:r>
        <w:r w:rsidRPr="00536AA8">
          <w:rPr>
            <w:noProof/>
            <w:webHidden/>
          </w:rPr>
          <w:tab/>
        </w:r>
        <w:r w:rsidRPr="00536AA8">
          <w:rPr>
            <w:noProof/>
            <w:webHidden/>
          </w:rPr>
          <w:fldChar w:fldCharType="begin"/>
        </w:r>
        <w:r w:rsidRPr="00536AA8">
          <w:rPr>
            <w:noProof/>
            <w:webHidden/>
          </w:rPr>
          <w:instrText xml:space="preserve"> PAGEREF _Toc353438444 \h </w:instrText>
        </w:r>
        <w:r w:rsidRPr="00536AA8">
          <w:rPr>
            <w:noProof/>
            <w:webHidden/>
          </w:rPr>
        </w:r>
        <w:r w:rsidRPr="00536AA8">
          <w:rPr>
            <w:noProof/>
            <w:webHidden/>
          </w:rPr>
          <w:fldChar w:fldCharType="separate"/>
        </w:r>
        <w:r w:rsidRPr="00536AA8">
          <w:rPr>
            <w:noProof/>
            <w:webHidden/>
          </w:rPr>
          <w:t>36</w:t>
        </w:r>
        <w:r w:rsidRPr="00536AA8">
          <w:rPr>
            <w:noProof/>
            <w:webHidden/>
          </w:rPr>
          <w:fldChar w:fldCharType="end"/>
        </w:r>
      </w:hyperlink>
    </w:p>
    <w:p w:rsidR="00EB36D1" w:rsidRPr="00536AA8" w:rsidRDefault="00EB36D1">
      <w:pPr>
        <w:pStyle w:val="TOC1"/>
        <w:tabs>
          <w:tab w:val="right" w:leader="hyphen" w:pos="9062"/>
        </w:tabs>
        <w:rPr>
          <w:b w:val="0"/>
          <w:bCs w:val="0"/>
          <w:i w:val="0"/>
          <w:iCs w:val="0"/>
          <w:noProof/>
          <w:sz w:val="22"/>
          <w:szCs w:val="22"/>
          <w:lang w:eastAsia="hu-HU"/>
        </w:rPr>
      </w:pPr>
      <w:hyperlink w:anchor="_Toc353438445" w:history="1">
        <w:r w:rsidRPr="00536AA8">
          <w:rPr>
            <w:rStyle w:val="Hyperlink"/>
            <w:noProof/>
          </w:rPr>
          <w:t>7. számú melléklet a rendeletben foglalt kötelező tartalmi elemek jegyzéke</w:t>
        </w:r>
        <w:r w:rsidRPr="00536AA8">
          <w:rPr>
            <w:noProof/>
            <w:webHidden/>
          </w:rPr>
          <w:tab/>
        </w:r>
        <w:r w:rsidRPr="00536AA8">
          <w:rPr>
            <w:noProof/>
            <w:webHidden/>
          </w:rPr>
          <w:fldChar w:fldCharType="begin"/>
        </w:r>
        <w:r w:rsidRPr="00536AA8">
          <w:rPr>
            <w:noProof/>
            <w:webHidden/>
          </w:rPr>
          <w:instrText xml:space="preserve"> PAGEREF _Toc353438445 \h </w:instrText>
        </w:r>
        <w:r w:rsidRPr="00536AA8">
          <w:rPr>
            <w:noProof/>
            <w:webHidden/>
          </w:rPr>
        </w:r>
        <w:r w:rsidRPr="00536AA8">
          <w:rPr>
            <w:noProof/>
            <w:webHidden/>
          </w:rPr>
          <w:fldChar w:fldCharType="separate"/>
        </w:r>
        <w:r w:rsidRPr="00536AA8">
          <w:rPr>
            <w:noProof/>
            <w:webHidden/>
          </w:rPr>
          <w:t>36</w:t>
        </w:r>
        <w:r w:rsidRPr="00536AA8">
          <w:rPr>
            <w:noProof/>
            <w:webHidden/>
          </w:rPr>
          <w:fldChar w:fldCharType="end"/>
        </w:r>
      </w:hyperlink>
    </w:p>
    <w:p w:rsidR="00EB36D1" w:rsidRPr="00536AA8" w:rsidRDefault="00EB36D1" w:rsidP="001D4FBB">
      <w:pPr>
        <w:jc w:val="center"/>
        <w:rPr>
          <w:lang w:eastAsia="hu-HU"/>
        </w:rPr>
      </w:pPr>
      <w:r w:rsidRPr="00536AA8">
        <w:rPr>
          <w:lang w:eastAsia="hu-HU"/>
        </w:rPr>
        <w:fldChar w:fldCharType="end"/>
      </w:r>
    </w:p>
    <w:p w:rsidR="00EB36D1" w:rsidRPr="00536AA8" w:rsidRDefault="00EB36D1">
      <w:pPr>
        <w:jc w:val="left"/>
        <w:rPr>
          <w:lang w:eastAsia="hu-HU"/>
        </w:rPr>
      </w:pPr>
      <w:r w:rsidRPr="00536AA8">
        <w:rPr>
          <w:lang w:eastAsia="hu-HU"/>
        </w:rPr>
        <w:br w:type="page"/>
      </w:r>
    </w:p>
    <w:p w:rsidR="00EB36D1" w:rsidRPr="00536AA8" w:rsidRDefault="00EB36D1" w:rsidP="001D4FBB">
      <w:pPr>
        <w:jc w:val="center"/>
        <w:rPr>
          <w:b/>
          <w:i/>
          <w:lang w:eastAsia="hu-HU"/>
        </w:rPr>
      </w:pPr>
      <w:r w:rsidRPr="00536AA8">
        <w:rPr>
          <w:b/>
          <w:i/>
          <w:lang w:eastAsia="hu-HU"/>
        </w:rPr>
        <w:t>BÉRLETI-ÜZEMELTETÉSI SZERZŐDÉS</w:t>
      </w:r>
    </w:p>
    <w:p w:rsidR="00EB36D1" w:rsidRPr="00536AA8" w:rsidRDefault="00EB36D1" w:rsidP="001D4FBB">
      <w:pPr>
        <w:jc w:val="center"/>
        <w:rPr>
          <w:i/>
          <w:lang w:eastAsia="hu-HU"/>
        </w:rPr>
      </w:pPr>
    </w:p>
    <w:p w:rsidR="00EB36D1" w:rsidRPr="00536AA8" w:rsidRDefault="00EB36D1" w:rsidP="00C71E3B">
      <w:pPr>
        <w:rPr>
          <w:lang w:eastAsia="hu-HU"/>
        </w:rPr>
      </w:pPr>
      <w:r w:rsidRPr="00536AA8">
        <w:rPr>
          <w:lang w:eastAsia="hu-HU"/>
        </w:rPr>
        <w:t>mely létrejött egyrészről</w:t>
      </w:r>
    </w:p>
    <w:p w:rsidR="00EB36D1" w:rsidRPr="00536AA8" w:rsidRDefault="00EB36D1" w:rsidP="00C71E3B">
      <w:pPr>
        <w:rPr>
          <w:b/>
          <w:i/>
          <w:lang w:eastAsia="hu-HU"/>
        </w:rPr>
      </w:pPr>
      <w:r w:rsidRPr="00536AA8">
        <w:rPr>
          <w:b/>
          <w:i/>
          <w:lang w:eastAsia="hu-HU"/>
        </w:rPr>
        <w:t>………………………………….. Önkormányzata</w:t>
      </w:r>
    </w:p>
    <w:p w:rsidR="00EB36D1" w:rsidRPr="00536AA8" w:rsidRDefault="00EB36D1" w:rsidP="00C71E3B">
      <w:pPr>
        <w:rPr>
          <w:lang w:eastAsia="hu-HU"/>
        </w:rPr>
      </w:pPr>
      <w:r w:rsidRPr="00536AA8">
        <w:rPr>
          <w:lang w:eastAsia="hu-HU"/>
        </w:rPr>
        <w:t>cím:………………………….,………</w:t>
      </w:r>
    </w:p>
    <w:p w:rsidR="00EB36D1" w:rsidRPr="00536AA8" w:rsidRDefault="00EB36D1" w:rsidP="00C71E3B">
      <w:pPr>
        <w:rPr>
          <w:lang w:eastAsia="hu-HU"/>
        </w:rPr>
      </w:pPr>
      <w:r w:rsidRPr="00536AA8">
        <w:rPr>
          <w:lang w:eastAsia="hu-HU"/>
        </w:rPr>
        <w:t>adószám:…………………………...</w:t>
      </w:r>
    </w:p>
    <w:p w:rsidR="00EB36D1" w:rsidRPr="00536AA8" w:rsidRDefault="00EB36D1" w:rsidP="00C71E3B">
      <w:pPr>
        <w:rPr>
          <w:lang w:eastAsia="hu-HU"/>
        </w:rPr>
      </w:pPr>
      <w:r w:rsidRPr="00536AA8">
        <w:rPr>
          <w:lang w:eastAsia="hu-HU"/>
        </w:rPr>
        <w:t>statisztikai számjel:………………..</w:t>
      </w:r>
    </w:p>
    <w:p w:rsidR="00EB36D1" w:rsidRPr="00536AA8" w:rsidRDefault="00EB36D1" w:rsidP="00C71E3B">
      <w:pPr>
        <w:rPr>
          <w:lang w:eastAsia="hu-HU"/>
        </w:rPr>
      </w:pPr>
      <w:r w:rsidRPr="00536AA8">
        <w:rPr>
          <w:lang w:eastAsia="hu-HU"/>
        </w:rPr>
        <w:t>bankszámlaszám:……………………….</w:t>
      </w:r>
    </w:p>
    <w:p w:rsidR="00EB36D1" w:rsidRPr="00536AA8" w:rsidRDefault="00EB36D1" w:rsidP="00AD4598">
      <w:pPr>
        <w:rPr>
          <w:lang w:eastAsia="hu-HU"/>
        </w:rPr>
      </w:pPr>
      <w:r w:rsidRPr="00536AA8">
        <w:rPr>
          <w:lang w:eastAsia="hu-HU"/>
        </w:rPr>
        <w:t xml:space="preserve">képviseli:………………………………..Polgármester, mint víziközmű-tulajdonos, Ellátásért Felelős (továbbiakban: </w:t>
      </w:r>
      <w:r w:rsidRPr="00536AA8">
        <w:rPr>
          <w:b/>
          <w:i/>
          <w:lang w:eastAsia="hu-HU"/>
        </w:rPr>
        <w:t>Ellátásért Felelős</w:t>
      </w:r>
      <w:r w:rsidRPr="00536AA8">
        <w:rPr>
          <w:lang w:eastAsia="hu-HU"/>
        </w:rPr>
        <w:t>)</w:t>
      </w:r>
    </w:p>
    <w:p w:rsidR="00EB36D1" w:rsidRPr="00536AA8" w:rsidRDefault="00EB36D1" w:rsidP="00C71E3B">
      <w:pPr>
        <w:rPr>
          <w:lang w:eastAsia="hu-HU"/>
        </w:rPr>
      </w:pPr>
      <w:r w:rsidRPr="00536AA8">
        <w:rPr>
          <w:lang w:eastAsia="hu-HU"/>
        </w:rPr>
        <w:t>valamint,</w:t>
      </w:r>
    </w:p>
    <w:p w:rsidR="00EB36D1" w:rsidRPr="00536AA8" w:rsidRDefault="00EB36D1" w:rsidP="00C71E3B">
      <w:pPr>
        <w:rPr>
          <w:b/>
          <w:i/>
          <w:lang w:eastAsia="hu-HU"/>
        </w:rPr>
      </w:pPr>
      <w:r w:rsidRPr="00536AA8">
        <w:rPr>
          <w:b/>
          <w:i/>
          <w:lang w:eastAsia="hu-HU"/>
        </w:rPr>
        <w:t xml:space="preserve">az ALFÖLDVÍZ Regionális Víziközmű-szolgáltató Zártkörűen Működő Részvénytársaság </w:t>
      </w:r>
    </w:p>
    <w:p w:rsidR="00EB36D1" w:rsidRPr="00536AA8" w:rsidRDefault="00EB36D1" w:rsidP="00C71E3B">
      <w:pPr>
        <w:rPr>
          <w:lang w:eastAsia="hu-HU"/>
        </w:rPr>
      </w:pPr>
      <w:r w:rsidRPr="00536AA8">
        <w:rPr>
          <w:lang w:eastAsia="hu-HU"/>
        </w:rPr>
        <w:t>székhely/cím: 5600 Békéscsaba, Dobozi ú 5.</w:t>
      </w:r>
    </w:p>
    <w:p w:rsidR="00EB36D1" w:rsidRPr="00536AA8" w:rsidRDefault="00EB36D1" w:rsidP="00AD4598">
      <w:pPr>
        <w:rPr>
          <w:lang w:eastAsia="hu-HU"/>
        </w:rPr>
      </w:pPr>
      <w:r w:rsidRPr="00536AA8">
        <w:rPr>
          <w:lang w:eastAsia="hu-HU"/>
        </w:rPr>
        <w:t>cégjegyzékszám: 04-10-001580</w:t>
      </w:r>
    </w:p>
    <w:p w:rsidR="00EB36D1" w:rsidRPr="00536AA8" w:rsidRDefault="00EB36D1" w:rsidP="00AD4598">
      <w:pPr>
        <w:rPr>
          <w:lang w:eastAsia="hu-HU"/>
        </w:rPr>
      </w:pPr>
      <w:r w:rsidRPr="00536AA8">
        <w:rPr>
          <w:lang w:eastAsia="hu-HU"/>
        </w:rPr>
        <w:t>nyilvántartó Bíróság: Gyulai Törvényszék Cégbírósága</w:t>
      </w:r>
    </w:p>
    <w:p w:rsidR="00EB36D1" w:rsidRPr="00536AA8" w:rsidRDefault="00EB36D1" w:rsidP="00C71E3B">
      <w:pPr>
        <w:rPr>
          <w:lang w:eastAsia="hu-HU"/>
        </w:rPr>
      </w:pPr>
      <w:r w:rsidRPr="00536AA8">
        <w:rPr>
          <w:lang w:eastAsia="hu-HU"/>
        </w:rPr>
        <w:t>adószám: 13100887-2-04</w:t>
      </w:r>
    </w:p>
    <w:p w:rsidR="00EB36D1" w:rsidRPr="00536AA8" w:rsidRDefault="00EB36D1" w:rsidP="00C71E3B">
      <w:pPr>
        <w:rPr>
          <w:lang w:eastAsia="hu-HU"/>
        </w:rPr>
      </w:pPr>
      <w:r w:rsidRPr="00536AA8">
        <w:rPr>
          <w:lang w:eastAsia="hu-HU"/>
        </w:rPr>
        <w:t>statisztikai számjel: 13100887-3600-114-04</w:t>
      </w:r>
    </w:p>
    <w:p w:rsidR="00EB36D1" w:rsidRPr="00536AA8" w:rsidRDefault="00EB36D1" w:rsidP="005E2B4A">
      <w:pPr>
        <w:rPr>
          <w:lang w:eastAsia="hu-HU"/>
        </w:rPr>
      </w:pPr>
      <w:r w:rsidRPr="00536AA8">
        <w:rPr>
          <w:lang w:eastAsia="hu-HU"/>
        </w:rPr>
        <w:t>bankszámlaszám: 10402609-26017989-00000000,</w:t>
      </w:r>
    </w:p>
    <w:p w:rsidR="00EB36D1" w:rsidRPr="00536AA8" w:rsidRDefault="00EB36D1" w:rsidP="00C71E3B">
      <w:pPr>
        <w:rPr>
          <w:lang w:eastAsia="hu-HU"/>
        </w:rPr>
      </w:pPr>
      <w:r w:rsidRPr="00536AA8">
        <w:rPr>
          <w:lang w:eastAsia="hu-HU"/>
        </w:rPr>
        <w:t xml:space="preserve">mint Víziközmű-szolgáltató (továbbiakban: </w:t>
      </w:r>
      <w:r w:rsidRPr="00536AA8">
        <w:rPr>
          <w:b/>
          <w:i/>
          <w:lang w:eastAsia="hu-HU"/>
        </w:rPr>
        <w:t>Víziközmű-szolgáltató</w:t>
      </w:r>
      <w:r w:rsidRPr="00536AA8">
        <w:rPr>
          <w:lang w:eastAsia="hu-HU"/>
        </w:rPr>
        <w:t>)</w:t>
      </w:r>
    </w:p>
    <w:p w:rsidR="00EB36D1" w:rsidRPr="00536AA8" w:rsidRDefault="00EB36D1" w:rsidP="00C71E3B">
      <w:pPr>
        <w:rPr>
          <w:lang w:eastAsia="hu-HU"/>
        </w:rPr>
      </w:pPr>
      <w:r w:rsidRPr="00536AA8">
        <w:rPr>
          <w:lang w:eastAsia="hu-HU"/>
        </w:rPr>
        <w:t xml:space="preserve">továbbiakban együttesen: </w:t>
      </w:r>
      <w:r w:rsidRPr="00536AA8">
        <w:rPr>
          <w:b/>
          <w:i/>
          <w:lang w:eastAsia="hu-HU"/>
        </w:rPr>
        <w:t>Felek</w:t>
      </w:r>
    </w:p>
    <w:p w:rsidR="00EB36D1" w:rsidRPr="00536AA8" w:rsidRDefault="00EB36D1" w:rsidP="00C71E3B">
      <w:pPr>
        <w:rPr>
          <w:lang w:eastAsia="hu-HU"/>
        </w:rPr>
      </w:pPr>
    </w:p>
    <w:p w:rsidR="00EB36D1" w:rsidRPr="00536AA8" w:rsidRDefault="00EB36D1" w:rsidP="00C71E3B">
      <w:pPr>
        <w:rPr>
          <w:lang w:eastAsia="hu-HU"/>
        </w:rPr>
      </w:pPr>
      <w:r w:rsidRPr="00536AA8">
        <w:rPr>
          <w:lang w:eastAsia="hu-HU"/>
        </w:rPr>
        <w:t>között az alulírott napon és helyen az alábbi feltételekkel.</w:t>
      </w:r>
    </w:p>
    <w:p w:rsidR="00EB36D1" w:rsidRPr="00536AA8" w:rsidRDefault="00EB36D1">
      <w:pPr>
        <w:jc w:val="left"/>
        <w:rPr>
          <w:lang w:eastAsia="hu-HU"/>
        </w:rPr>
      </w:pPr>
      <w:r w:rsidRPr="00536AA8">
        <w:rPr>
          <w:lang w:eastAsia="hu-HU"/>
        </w:rPr>
        <w:br w:type="page"/>
      </w:r>
    </w:p>
    <w:p w:rsidR="00EB36D1" w:rsidRPr="00536AA8" w:rsidRDefault="00EB36D1" w:rsidP="00592D36">
      <w:pPr>
        <w:pStyle w:val="Heading1"/>
      </w:pPr>
      <w:bookmarkStart w:id="1" w:name="_Toc353438379"/>
      <w:r w:rsidRPr="00536AA8">
        <w:t>Preambulum</w:t>
      </w:r>
      <w:bookmarkEnd w:id="1"/>
    </w:p>
    <w:p w:rsidR="00EB36D1" w:rsidRPr="00536AA8" w:rsidRDefault="00EB36D1" w:rsidP="00AA1ACB">
      <w:pPr>
        <w:pStyle w:val="Heading2"/>
      </w:pPr>
      <w:bookmarkStart w:id="2" w:name="_Toc353438380"/>
      <w:r w:rsidRPr="00536AA8">
        <w:t>Jelen szerződés célja</w:t>
      </w:r>
      <w:bookmarkEnd w:id="2"/>
    </w:p>
    <w:p w:rsidR="00EB36D1" w:rsidRPr="00536AA8" w:rsidRDefault="00EB36D1" w:rsidP="00AA1ACB">
      <w:pPr>
        <w:spacing w:after="0" w:line="240" w:lineRule="auto"/>
        <w:ind w:left="720"/>
        <w:rPr>
          <w:szCs w:val="24"/>
        </w:rPr>
      </w:pPr>
    </w:p>
    <w:p w:rsidR="00EB36D1" w:rsidRPr="00536AA8" w:rsidRDefault="00EB36D1" w:rsidP="00E35919">
      <w:pPr>
        <w:rPr>
          <w:szCs w:val="24"/>
        </w:rPr>
      </w:pPr>
      <w:r w:rsidRPr="00536AA8">
        <w:rPr>
          <w:szCs w:val="24"/>
        </w:rPr>
        <w:t xml:space="preserve">A jelen szerződés célja, hogy az Ellátási Felelős a helyi önkormányzatokról szóló 1990. évi LXV. törvényben, a víziközmű-szolgáltatásról szóló 2011. évi CCIX. törvényben (továbbiakban: Vksztv.), továbbá a Vksztv. egyes rendelkezéseinek végrehajtásáról szóló 58/2013. (II.27.) Kormányrendeletbe (továbbiakban: Rendelet) foglalt közműves ivóvízellátással és a közműves </w:t>
      </w:r>
      <w:r w:rsidRPr="00536AA8">
        <w:rPr>
          <w:lang w:eastAsia="hu-HU"/>
        </w:rPr>
        <w:t>szennyvízelvezetéssel</w:t>
      </w:r>
      <w:r w:rsidRPr="00536AA8">
        <w:rPr>
          <w:szCs w:val="24"/>
        </w:rPr>
        <w:t xml:space="preserve"> és – tisztítással kapcsolatos kötelezettségeinek és feladatainak eleget tegyen, és ezáltal a víziközmű-szolgáltatást igénybe vevő Felhasználók a mindenkor hatályos jogszabályokban foglalt követelményeknek megfelelő víziközmű-szolgáltatásban részesüljenek. </w:t>
      </w:r>
    </w:p>
    <w:p w:rsidR="00EB36D1" w:rsidRPr="00536AA8" w:rsidRDefault="00EB36D1" w:rsidP="00AA1ACB">
      <w:pPr>
        <w:spacing w:after="0" w:line="240" w:lineRule="auto"/>
        <w:rPr>
          <w:szCs w:val="24"/>
        </w:rPr>
      </w:pPr>
    </w:p>
    <w:p w:rsidR="00EB36D1" w:rsidRPr="00536AA8" w:rsidRDefault="00EB36D1" w:rsidP="00AA1ACB">
      <w:pPr>
        <w:pStyle w:val="Heading2"/>
      </w:pPr>
      <w:bookmarkStart w:id="3" w:name="_Toc353438381"/>
      <w:r w:rsidRPr="00536AA8">
        <w:t>A víziközmű-üzemeltetés jogcíme</w:t>
      </w:r>
      <w:bookmarkEnd w:id="3"/>
    </w:p>
    <w:p w:rsidR="00EB36D1" w:rsidRPr="00536AA8" w:rsidRDefault="00EB36D1" w:rsidP="00AA1ACB">
      <w:pPr>
        <w:spacing w:after="0" w:line="240" w:lineRule="auto"/>
        <w:rPr>
          <w:szCs w:val="24"/>
        </w:rPr>
      </w:pPr>
    </w:p>
    <w:p w:rsidR="00EB36D1" w:rsidRPr="00536AA8" w:rsidRDefault="00EB36D1" w:rsidP="00E35919">
      <w:pPr>
        <w:rPr>
          <w:szCs w:val="24"/>
        </w:rPr>
      </w:pPr>
      <w:r w:rsidRPr="00536AA8">
        <w:rPr>
          <w:szCs w:val="24"/>
        </w:rPr>
        <w:t xml:space="preserve">Felek az Ellátásért Felelős tulajdonában álló meglévő és a jövőben létrejövő víziközművek Víziközmű-szolgáltató általi üzemeltetésére, a víziközmű-szolgáltatási tevékenység Ellátásért Felelős közigazgatási, a Vksztv. 2. § 4. pontjában meghatározott ellátási területén történő ellátására az alábbi, Vksztv. 15. § (2) bekezdés c. pontja szerinti bérleti-üzemeltetési szerződést (továbbiakban: Szerződést) kötik. </w:t>
      </w:r>
    </w:p>
    <w:p w:rsidR="00EB36D1" w:rsidRPr="00536AA8" w:rsidRDefault="00EB36D1" w:rsidP="00C4699C">
      <w:pPr>
        <w:rPr>
          <w:szCs w:val="24"/>
        </w:rPr>
      </w:pPr>
    </w:p>
    <w:p w:rsidR="00EB36D1" w:rsidRPr="00536AA8" w:rsidRDefault="00EB36D1" w:rsidP="00BD6D5B">
      <w:pPr>
        <w:pStyle w:val="Heading1"/>
      </w:pPr>
      <w:bookmarkStart w:id="4" w:name="_Toc353438382"/>
      <w:r w:rsidRPr="00536AA8">
        <w:t>Alapelvek</w:t>
      </w:r>
      <w:bookmarkEnd w:id="4"/>
    </w:p>
    <w:p w:rsidR="00EB36D1" w:rsidRPr="00536AA8" w:rsidRDefault="00EB36D1" w:rsidP="00BD6D5B">
      <w:pPr>
        <w:pStyle w:val="Heading2"/>
      </w:pPr>
      <w:r w:rsidRPr="00536AA8">
        <w:t xml:space="preserve"> </w:t>
      </w:r>
      <w:bookmarkStart w:id="5" w:name="_Toc353438383"/>
      <w:r w:rsidRPr="00536AA8">
        <w:t>A nemzeti vagyon védelme</w:t>
      </w:r>
      <w:bookmarkEnd w:id="5"/>
    </w:p>
    <w:p w:rsidR="00EB36D1" w:rsidRPr="00536AA8" w:rsidRDefault="00EB36D1" w:rsidP="003407BB">
      <w:pPr>
        <w:rPr>
          <w:lang w:eastAsia="hu-HU"/>
        </w:rPr>
      </w:pPr>
      <w:r w:rsidRPr="00536AA8">
        <w:rPr>
          <w:lang w:eastAsia="hu-HU"/>
        </w:rPr>
        <w:t>A jelen szerződés tárgyát képező víziközmű-vagyon a nemzeti vagyonról szóló 2011. évi CXCVI. törvény alapján a helyi önkormányzat korlátozottan forgalomképes törzsvagyonát képezi, ily módon a víziközmű-vagyon közösségi érdek szerinti hasznosítása és megóvása - az átlátható és felelős gazdálkodás hosszú távon történő megvalósítása által – a törvényben meghatározott érdek.</w:t>
      </w:r>
    </w:p>
    <w:p w:rsidR="00EB36D1" w:rsidRPr="00536AA8" w:rsidRDefault="00EB36D1" w:rsidP="00587D47">
      <w:pPr>
        <w:pStyle w:val="Heading2"/>
      </w:pPr>
      <w:bookmarkStart w:id="6" w:name="_Toc353438384"/>
      <w:r w:rsidRPr="00536AA8">
        <w:t>Az ellátási felelősség elve</w:t>
      </w:r>
      <w:bookmarkEnd w:id="6"/>
    </w:p>
    <w:p w:rsidR="00EB36D1" w:rsidRPr="00536AA8" w:rsidRDefault="00EB36D1" w:rsidP="00897550">
      <w:pPr>
        <w:rPr>
          <w:lang w:eastAsia="hu-HU"/>
        </w:rPr>
      </w:pPr>
      <w:r w:rsidRPr="00536AA8">
        <w:rPr>
          <w:lang w:eastAsia="hu-HU"/>
        </w:rPr>
        <w:t>A Vksztv. alapján a helyi önkormányzat kötelessége és joga gondoskodni a közműves ivóvízellátással és közműves szennyvízelvezetéssel és tisztítással kapcsolatos víziközmű-szolgáltatási feladatok elvégzéséről.</w:t>
      </w:r>
    </w:p>
    <w:p w:rsidR="00EB36D1" w:rsidRPr="00536AA8" w:rsidRDefault="00EB36D1" w:rsidP="00587D47">
      <w:pPr>
        <w:pStyle w:val="Heading2"/>
      </w:pPr>
      <w:bookmarkStart w:id="7" w:name="_Toc353438385"/>
      <w:r w:rsidRPr="00536AA8">
        <w:t>A szolgáltatói felelősség elve</w:t>
      </w:r>
      <w:bookmarkEnd w:id="7"/>
    </w:p>
    <w:p w:rsidR="00EB36D1" w:rsidRPr="00536AA8" w:rsidRDefault="00EB36D1" w:rsidP="00D951EC">
      <w:pPr>
        <w:rPr>
          <w:lang w:eastAsia="hu-HU"/>
        </w:rPr>
      </w:pPr>
      <w:r w:rsidRPr="00536AA8">
        <w:rPr>
          <w:lang w:eastAsia="hu-HU"/>
        </w:rPr>
        <w:t xml:space="preserve">A Víziközmű-szolgáltató, az ellátási területen a víziközmű-szolgáltatás nyújtásáról e szerződés hatálya alatt a Vksztv. és a Rendeletben foglaltak alapján gondoskodik, a rábízott víziközmű-szolgáltatás keretében – a víziközmű-rendszer teljesítő képességének mértékéig – fogadja a víziközmű-rendszerre rácsatlakozni kívánó természetes és jogi személyek, jogi személyiség nélküli jogalanyok igényeit, a Felhasználóknak ivóvizet szolgáltat, elvégzi a felhasználási helyen keletkező szennyvizek összegyűjtését, elvezetését és tisztítását. </w:t>
      </w:r>
    </w:p>
    <w:p w:rsidR="00EB36D1" w:rsidRPr="00536AA8" w:rsidRDefault="00EB36D1" w:rsidP="00E33C5A">
      <w:pPr>
        <w:pStyle w:val="Heading2"/>
      </w:pPr>
      <w:bookmarkStart w:id="8" w:name="_Toc353438386"/>
      <w:r w:rsidRPr="00536AA8">
        <w:t>Az üzemeltetési jogviszonyban érvényesülő alapelvek</w:t>
      </w:r>
      <w:bookmarkEnd w:id="8"/>
    </w:p>
    <w:p w:rsidR="00EB36D1" w:rsidRPr="00536AA8" w:rsidRDefault="00EB36D1" w:rsidP="00E33C5A">
      <w:pPr>
        <w:rPr>
          <w:lang w:eastAsia="hu-HU"/>
        </w:rPr>
      </w:pPr>
      <w:r w:rsidRPr="00536AA8">
        <w:rPr>
          <w:lang w:eastAsia="hu-HU"/>
        </w:rPr>
        <w:t xml:space="preserve">Felek rögzítik, hogy a jelen Szerződésben nem szabályozott esetekben a Vksztv. 1. § (1) bekezdésében foglalt alapelvek mentén járnak el a Vksztv. 1 § (2) bekezdésében foglaltak szerinti alkalmazási sorrend követelményének betartása mellett. </w:t>
      </w:r>
    </w:p>
    <w:p w:rsidR="00EB36D1" w:rsidRPr="00536AA8" w:rsidRDefault="00EB36D1" w:rsidP="00BD6D5B">
      <w:pPr>
        <w:pStyle w:val="Heading1"/>
      </w:pPr>
      <w:bookmarkStart w:id="9" w:name="_Toc353438387"/>
      <w:r w:rsidRPr="00536AA8">
        <w:t>Fogalom meghatározások</w:t>
      </w:r>
      <w:bookmarkEnd w:id="9"/>
    </w:p>
    <w:p w:rsidR="00EB36D1" w:rsidRPr="00536AA8" w:rsidRDefault="00EB36D1" w:rsidP="008E7E0C">
      <w:r w:rsidRPr="00536AA8">
        <w:t>A jelen szerződésben és annak mellékleteiben használt fogalmak, kifejezések tekintetében az ott meghatározottak, illetve a Vksztv.-ben, valamint a Rendeletben foglaltak az irányadók.</w:t>
      </w:r>
    </w:p>
    <w:p w:rsidR="00EB36D1" w:rsidRPr="00536AA8" w:rsidRDefault="00EB36D1" w:rsidP="00323705">
      <w:pPr>
        <w:pStyle w:val="Heading1"/>
      </w:pPr>
      <w:bookmarkStart w:id="10" w:name="_Toc353438388"/>
      <w:r w:rsidRPr="00536AA8">
        <w:t>A bérleti-üzemeltetési szerződés létrehozására feljogosító körülmények meghatározása</w:t>
      </w:r>
      <w:bookmarkEnd w:id="10"/>
    </w:p>
    <w:p w:rsidR="00EB36D1" w:rsidRPr="00536AA8" w:rsidRDefault="00EB36D1" w:rsidP="00323705">
      <w:pPr>
        <w:rPr>
          <w:szCs w:val="24"/>
        </w:rPr>
      </w:pPr>
    </w:p>
    <w:p w:rsidR="00EB36D1" w:rsidRPr="00536AA8" w:rsidRDefault="00EB36D1" w:rsidP="00323705">
      <w:pPr>
        <w:pStyle w:val="Heading2"/>
      </w:pPr>
      <w:bookmarkStart w:id="11" w:name="_Toc353438389"/>
      <w:r w:rsidRPr="00536AA8">
        <w:t>Az Ellátásért Felelős tulajdonosi részesedése a Víziközmű-szolgáltatóban</w:t>
      </w:r>
      <w:bookmarkEnd w:id="11"/>
    </w:p>
    <w:p w:rsidR="00EB36D1" w:rsidRPr="00536AA8" w:rsidRDefault="00EB36D1" w:rsidP="00323705">
      <w:pPr>
        <w:rPr>
          <w:szCs w:val="24"/>
        </w:rPr>
      </w:pPr>
    </w:p>
    <w:p w:rsidR="00EB36D1" w:rsidRPr="00536AA8" w:rsidRDefault="00EB36D1" w:rsidP="00323705">
      <w:pPr>
        <w:rPr>
          <w:szCs w:val="24"/>
        </w:rPr>
      </w:pPr>
      <w:r w:rsidRPr="00536AA8">
        <w:rPr>
          <w:szCs w:val="24"/>
        </w:rPr>
        <w:t xml:space="preserve">Felek rögzítik, hogy a Vksztv. 16. § (1) bekezdésében meghatározott pályázati eljárás lefolytatását a jelen jogviszony létrehozása tekintetében, a nemzeti vagyonról szóló 2011. évi CXCVI. törvény (továbbiakban: Nvt) alapján mellőzik, tekintettel arra, hogy az Ellátásért Felelős a Víziközmű-szolgáltató gazdasági társaságban …………… db összesen ……………. Ft részvénytulajdonnal rendelkezik ………… napjától, a Víziközmű-szolgáltató a Vksztv. 16. § (6) bekezdés a. pontjában foglaltak szerint kizárólag az állam és a települési önkormányzatok közös tulajdonában áll, tehát a tulajdoni részesedések egésze a nemzeti vagyonba tartozik. </w:t>
      </w:r>
    </w:p>
    <w:p w:rsidR="00EB36D1" w:rsidRPr="00536AA8" w:rsidRDefault="00EB36D1" w:rsidP="00BD6D5B">
      <w:pPr>
        <w:pStyle w:val="Heading1"/>
        <w:ind w:left="357" w:hanging="357"/>
      </w:pPr>
      <w:bookmarkStart w:id="12" w:name="_Toc353438390"/>
      <w:r w:rsidRPr="00536AA8">
        <w:t>A szerződés tárgya</w:t>
      </w:r>
      <w:bookmarkEnd w:id="12"/>
    </w:p>
    <w:p w:rsidR="00EB36D1" w:rsidRPr="00536AA8" w:rsidRDefault="00EB36D1" w:rsidP="00F2528E">
      <w:pPr>
        <w:rPr>
          <w:iCs/>
          <w:szCs w:val="24"/>
        </w:rPr>
      </w:pPr>
      <w:r w:rsidRPr="00536AA8">
        <w:rPr>
          <w:iCs/>
          <w:szCs w:val="24"/>
        </w:rPr>
        <w:t>Jelen szerződés tárgya az Ellátásért Felelős tulajdonában álló víziközmű-rendszerek Víziközmű-szolgáltató általi üzemeltetése, mely magában foglalja a Vksztv. 2. § 24. pont szerinti:</w:t>
      </w:r>
    </w:p>
    <w:p w:rsidR="00EB36D1" w:rsidRPr="00536AA8" w:rsidRDefault="00EB36D1" w:rsidP="00EC63D7">
      <w:pPr>
        <w:pStyle w:val="ListParagraph"/>
        <w:numPr>
          <w:ilvl w:val="0"/>
          <w:numId w:val="29"/>
        </w:numPr>
        <w:rPr>
          <w:iCs/>
          <w:szCs w:val="24"/>
        </w:rPr>
      </w:pPr>
      <w:r w:rsidRPr="00536AA8">
        <w:rPr>
          <w:iCs/>
          <w:szCs w:val="24"/>
        </w:rPr>
        <w:t xml:space="preserve">közműves ivóvízellátást az ahhoz kapcsolódó települési tűzivíz biztosítással, továbbá </w:t>
      </w:r>
    </w:p>
    <w:p w:rsidR="00EB36D1" w:rsidRPr="00536AA8" w:rsidRDefault="00EB36D1" w:rsidP="00EC63D7">
      <w:pPr>
        <w:pStyle w:val="ListParagraph"/>
        <w:numPr>
          <w:ilvl w:val="0"/>
          <w:numId w:val="29"/>
        </w:numPr>
        <w:rPr>
          <w:iCs/>
          <w:szCs w:val="24"/>
        </w:rPr>
      </w:pPr>
      <w:r w:rsidRPr="00536AA8">
        <w:rPr>
          <w:i/>
          <w:iCs/>
          <w:szCs w:val="24"/>
        </w:rPr>
        <w:t>a  közműves szennyvízelvezést és – tisztítást,</w:t>
      </w:r>
    </w:p>
    <w:p w:rsidR="00EB36D1" w:rsidRPr="00536AA8" w:rsidRDefault="00EB36D1" w:rsidP="00DD7F5E">
      <w:pPr>
        <w:rPr>
          <w:iCs/>
          <w:szCs w:val="24"/>
        </w:rPr>
      </w:pPr>
      <w:r w:rsidRPr="00536AA8">
        <w:rPr>
          <w:iCs/>
          <w:szCs w:val="24"/>
        </w:rPr>
        <w:t xml:space="preserve">melyet a Víziközmű-szolgáltató a felhasználó részére közüzemi jogviszony keretében nyújt. </w:t>
      </w:r>
    </w:p>
    <w:p w:rsidR="00EB36D1" w:rsidRPr="00C132AB" w:rsidRDefault="00EB36D1" w:rsidP="00CD263D">
      <w:pPr>
        <w:rPr>
          <w:rFonts w:ascii="Garamond" w:hAnsi="Garamond" w:cs="Arial"/>
          <w:i/>
          <w:color w:val="000000"/>
          <w:sz w:val="28"/>
          <w:szCs w:val="28"/>
          <w:lang w:eastAsia="hu-HU"/>
        </w:rPr>
      </w:pPr>
      <w:r>
        <w:rPr>
          <w:rFonts w:ascii="Garamond" w:hAnsi="Garamond" w:cs="Arial"/>
          <w:i/>
          <w:color w:val="000000"/>
          <w:sz w:val="28"/>
          <w:szCs w:val="28"/>
          <w:highlight w:val="magenta"/>
          <w:lang w:eastAsia="hu-HU"/>
        </w:rPr>
        <w:t>Önkormányzati igény</w:t>
      </w:r>
      <w:r w:rsidRPr="00C132AB">
        <w:rPr>
          <w:rFonts w:ascii="Garamond" w:hAnsi="Garamond" w:cs="Arial"/>
          <w:i/>
          <w:color w:val="000000"/>
          <w:sz w:val="28"/>
          <w:szCs w:val="28"/>
          <w:highlight w:val="magenta"/>
          <w:lang w:eastAsia="hu-HU"/>
        </w:rPr>
        <w:t>: Rendezni kell a Mórahalmi Ipari Parki szennyvíz előtisztító és a Pusztamérgesi települési folyékony hulladék fogadó üzemeltetését is, mert ezekre ezen szerződés</w:t>
      </w:r>
      <w:r>
        <w:rPr>
          <w:rFonts w:ascii="Garamond" w:hAnsi="Garamond" w:cs="Arial"/>
          <w:i/>
          <w:color w:val="000000"/>
          <w:sz w:val="28"/>
          <w:szCs w:val="28"/>
          <w:highlight w:val="magenta"/>
          <w:lang w:eastAsia="hu-HU"/>
        </w:rPr>
        <w:t xml:space="preserve"> – </w:t>
      </w:r>
      <w:r w:rsidRPr="00CD263D">
        <w:rPr>
          <w:rFonts w:ascii="Garamond" w:hAnsi="Garamond" w:cs="Arial"/>
          <w:i/>
          <w:color w:val="000000"/>
          <w:sz w:val="28"/>
          <w:szCs w:val="28"/>
          <w:highlight w:val="magenta"/>
          <w:lang w:eastAsia="hu-HU"/>
        </w:rPr>
        <w:t>tekintettel arra, hogy azok nem tartoznak a Vksztv. hatálya alá - nem vonatkozik. A jelenlegi gyakorlathoz hasonlóan a víziközmű üzemeltetéshez kapcsolódóan ezeket is a víziközmű-szolgáltatónak kívánják átadni üzemeltetésre.</w:t>
      </w:r>
    </w:p>
    <w:p w:rsidR="00EB36D1" w:rsidRPr="00536AA8" w:rsidRDefault="00EB36D1" w:rsidP="00BD6D5B">
      <w:pPr>
        <w:pStyle w:val="Heading1"/>
        <w:ind w:left="357" w:hanging="357"/>
      </w:pPr>
      <w:bookmarkStart w:id="13" w:name="_Toc353438391"/>
      <w:r w:rsidRPr="00536AA8">
        <w:t>A szerződés hatálya (időbeli, területi, tárgyi hatály)</w:t>
      </w:r>
      <w:bookmarkEnd w:id="13"/>
    </w:p>
    <w:p w:rsidR="00EB36D1" w:rsidRPr="00536AA8" w:rsidRDefault="00EB36D1" w:rsidP="000E593B">
      <w:pPr>
        <w:rPr>
          <w:lang w:eastAsia="hu-HU"/>
        </w:rPr>
      </w:pPr>
    </w:p>
    <w:p w:rsidR="00EB36D1" w:rsidRPr="00536AA8" w:rsidRDefault="00EB36D1" w:rsidP="00805040">
      <w:pPr>
        <w:pStyle w:val="Heading2"/>
      </w:pPr>
      <w:bookmarkStart w:id="14" w:name="_Toc353438392"/>
      <w:r w:rsidRPr="00536AA8">
        <w:t>A szerződés időbeli hatálya</w:t>
      </w:r>
      <w:bookmarkEnd w:id="14"/>
    </w:p>
    <w:p w:rsidR="00EB36D1" w:rsidRPr="00536AA8" w:rsidRDefault="00EB36D1" w:rsidP="00EE7E18">
      <w:pPr>
        <w:rPr>
          <w:lang w:eastAsia="hu-HU"/>
        </w:rPr>
      </w:pPr>
    </w:p>
    <w:p w:rsidR="00EB36D1" w:rsidRPr="00536AA8" w:rsidRDefault="00EB36D1" w:rsidP="00EE7E18">
      <w:pPr>
        <w:rPr>
          <w:iCs/>
          <w:szCs w:val="24"/>
        </w:rPr>
      </w:pPr>
      <w:r w:rsidRPr="00536AA8">
        <w:rPr>
          <w:iCs/>
          <w:szCs w:val="24"/>
        </w:rPr>
        <w:t xml:space="preserve">A jelen Szerződés a Felek aláírását követően a Vksztv. 22. § (2) bekezdésében foglaltak szerint a Hivatal jóváhagyó határozatának jogerőre emelkedésével lép hatályba </w:t>
      </w:r>
      <w:r w:rsidRPr="00536AA8">
        <w:rPr>
          <w:i/>
          <w:iCs/>
          <w:szCs w:val="24"/>
        </w:rPr>
        <w:t>és hatálya határozatlan ideig tart</w:t>
      </w:r>
      <w:r w:rsidRPr="00536AA8">
        <w:rPr>
          <w:iCs/>
          <w:szCs w:val="24"/>
        </w:rPr>
        <w:t>.</w:t>
      </w:r>
    </w:p>
    <w:p w:rsidR="00EB36D1" w:rsidRPr="00536AA8" w:rsidRDefault="00EB36D1" w:rsidP="0068182A">
      <w:pPr>
        <w:ind w:left="432"/>
        <w:rPr>
          <w:iCs/>
          <w:szCs w:val="24"/>
        </w:rPr>
      </w:pPr>
    </w:p>
    <w:p w:rsidR="00EB36D1" w:rsidRPr="00536AA8" w:rsidRDefault="00EB36D1" w:rsidP="00805040">
      <w:pPr>
        <w:pStyle w:val="Heading2"/>
      </w:pPr>
      <w:bookmarkStart w:id="15" w:name="_Toc353438393"/>
      <w:r w:rsidRPr="00536AA8">
        <w:t>A szerződés tárgyi hatálya</w:t>
      </w:r>
      <w:bookmarkEnd w:id="15"/>
    </w:p>
    <w:p w:rsidR="00EB36D1" w:rsidRPr="00536AA8" w:rsidRDefault="00EB36D1" w:rsidP="00853146">
      <w:pPr>
        <w:rPr>
          <w:lang w:eastAsia="hu-HU"/>
        </w:rPr>
      </w:pPr>
    </w:p>
    <w:p w:rsidR="00EB36D1" w:rsidRPr="00536AA8" w:rsidRDefault="00EB36D1" w:rsidP="000B51F1">
      <w:pPr>
        <w:pStyle w:val="ListParagraph"/>
        <w:ind w:left="0"/>
        <w:rPr>
          <w:iCs/>
          <w:szCs w:val="24"/>
        </w:rPr>
      </w:pPr>
      <w:r w:rsidRPr="00536AA8">
        <w:rPr>
          <w:iCs/>
          <w:szCs w:val="24"/>
        </w:rPr>
        <w:t xml:space="preserve">A jelen </w:t>
      </w:r>
      <w:r w:rsidRPr="00536AA8">
        <w:t>szerződés</w:t>
      </w:r>
      <w:r w:rsidRPr="00536AA8">
        <w:rPr>
          <w:iCs/>
          <w:szCs w:val="24"/>
        </w:rPr>
        <w:t xml:space="preserve"> tárgyi hatálya kiterjed az Ellátásért Felelős tulajdonában álló meglévő és a jövőben létrejövő</w:t>
      </w:r>
    </w:p>
    <w:p w:rsidR="00EB36D1" w:rsidRPr="00536AA8" w:rsidRDefault="00EB36D1" w:rsidP="00AB2679">
      <w:pPr>
        <w:pStyle w:val="ListParagraph"/>
        <w:ind w:left="0"/>
        <w:rPr>
          <w:iCs/>
          <w:szCs w:val="24"/>
        </w:rPr>
      </w:pPr>
    </w:p>
    <w:p w:rsidR="00EB36D1" w:rsidRPr="00536AA8" w:rsidRDefault="00EB36D1" w:rsidP="00EC63D7">
      <w:pPr>
        <w:pStyle w:val="ListParagraph"/>
        <w:numPr>
          <w:ilvl w:val="0"/>
          <w:numId w:val="30"/>
        </w:numPr>
        <w:rPr>
          <w:iCs/>
          <w:szCs w:val="24"/>
        </w:rPr>
      </w:pPr>
      <w:r w:rsidRPr="00536AA8">
        <w:rPr>
          <w:iCs/>
          <w:szCs w:val="24"/>
        </w:rPr>
        <w:t xml:space="preserve">közműves ivóvízellátást (az ahhoz kapcsolódó települési tűzivíz biztosítással), továbbá </w:t>
      </w:r>
    </w:p>
    <w:p w:rsidR="00EB36D1" w:rsidRPr="00536AA8" w:rsidRDefault="00EB36D1" w:rsidP="00EC63D7">
      <w:pPr>
        <w:pStyle w:val="ListParagraph"/>
        <w:numPr>
          <w:ilvl w:val="0"/>
          <w:numId w:val="30"/>
        </w:numPr>
        <w:rPr>
          <w:iCs/>
          <w:szCs w:val="24"/>
        </w:rPr>
      </w:pPr>
      <w:r w:rsidRPr="00536AA8">
        <w:rPr>
          <w:i/>
          <w:iCs/>
          <w:szCs w:val="24"/>
        </w:rPr>
        <w:t>a  közműves szennyvízelvezést és – tisztítást,</w:t>
      </w:r>
    </w:p>
    <w:p w:rsidR="00EB36D1" w:rsidRDefault="00EB36D1" w:rsidP="00AB2679">
      <w:pPr>
        <w:rPr>
          <w:iCs/>
          <w:szCs w:val="24"/>
        </w:rPr>
      </w:pPr>
      <w:r w:rsidRPr="00536AA8">
        <w:rPr>
          <w:iCs/>
          <w:szCs w:val="24"/>
        </w:rPr>
        <w:t>biztosító víziközmű-rendszereinek üzemeltetésére, mely víziközmű-rendszerek átadáskori vagyonértékelését a Vksztv. 12. § (1) bekezdése alapján a szükséges műszaki azonosító adatokkal együttesen az 1. sz. mellékletben szerepeltetik a Felek.</w:t>
      </w:r>
    </w:p>
    <w:p w:rsidR="00EB36D1" w:rsidRPr="00C132AB" w:rsidRDefault="00EB36D1" w:rsidP="00536AA8">
      <w:pPr>
        <w:rPr>
          <w:rFonts w:ascii="Garamond" w:hAnsi="Garamond" w:cs="Arial"/>
          <w:i/>
          <w:color w:val="000000"/>
          <w:sz w:val="28"/>
          <w:szCs w:val="28"/>
          <w:lang w:eastAsia="hu-HU"/>
        </w:rPr>
      </w:pPr>
      <w:r>
        <w:rPr>
          <w:rFonts w:ascii="Garamond" w:hAnsi="Garamond" w:cs="Arial"/>
          <w:i/>
          <w:color w:val="000000"/>
          <w:sz w:val="28"/>
          <w:szCs w:val="28"/>
          <w:highlight w:val="magenta"/>
          <w:lang w:eastAsia="hu-HU"/>
        </w:rPr>
        <w:t>Önkormányzati igény</w:t>
      </w:r>
      <w:r w:rsidRPr="00C132AB">
        <w:rPr>
          <w:rFonts w:ascii="Garamond" w:hAnsi="Garamond" w:cs="Arial"/>
          <w:i/>
          <w:color w:val="000000"/>
          <w:sz w:val="28"/>
          <w:szCs w:val="28"/>
          <w:highlight w:val="magenta"/>
          <w:lang w:eastAsia="hu-HU"/>
        </w:rPr>
        <w:t>: Rendezni kell a Mórahalmi Ipari Parki szennyvíz előtisztító és a Pusztamérgesi települési folyékony hulladék fogadó üzemeltetését is, mert ezekre ezen szerződés</w:t>
      </w:r>
      <w:r>
        <w:rPr>
          <w:rFonts w:ascii="Garamond" w:hAnsi="Garamond" w:cs="Arial"/>
          <w:i/>
          <w:color w:val="000000"/>
          <w:sz w:val="28"/>
          <w:szCs w:val="28"/>
          <w:highlight w:val="magenta"/>
          <w:lang w:eastAsia="hu-HU"/>
        </w:rPr>
        <w:t xml:space="preserve"> – </w:t>
      </w:r>
      <w:r w:rsidRPr="00CD263D">
        <w:rPr>
          <w:rFonts w:ascii="Garamond" w:hAnsi="Garamond" w:cs="Arial"/>
          <w:i/>
          <w:color w:val="000000"/>
          <w:sz w:val="28"/>
          <w:szCs w:val="28"/>
          <w:highlight w:val="magenta"/>
          <w:lang w:eastAsia="hu-HU"/>
        </w:rPr>
        <w:t>tekintettel arra, hogy azok nem tartoznak a Vksztv. hatálya alá - nem vonatkozik. A jelenlegi gyakorlathoz hasonlóan a víziközmű üzemeltetéshez kapcsolódóan ezeket is a víziközmű-szolgáltatónak kívánják átadni üzemeltetésre.</w:t>
      </w:r>
    </w:p>
    <w:p w:rsidR="00EB36D1" w:rsidRPr="00536AA8" w:rsidRDefault="00EB36D1" w:rsidP="00AB2679">
      <w:pPr>
        <w:rPr>
          <w:iCs/>
          <w:szCs w:val="24"/>
        </w:rPr>
      </w:pPr>
    </w:p>
    <w:p w:rsidR="00EB36D1" w:rsidRPr="00536AA8" w:rsidRDefault="00EB36D1" w:rsidP="00FB67CC">
      <w:pPr>
        <w:pStyle w:val="ListParagraph"/>
        <w:ind w:left="0"/>
        <w:rPr>
          <w:iCs/>
          <w:szCs w:val="24"/>
        </w:rPr>
      </w:pPr>
      <w:r w:rsidRPr="00536AA8">
        <w:rPr>
          <w:iCs/>
          <w:szCs w:val="24"/>
        </w:rPr>
        <w:t xml:space="preserve"> </w:t>
      </w:r>
    </w:p>
    <w:p w:rsidR="00EB36D1" w:rsidRPr="00536AA8" w:rsidRDefault="00EB36D1" w:rsidP="0068182A">
      <w:pPr>
        <w:pStyle w:val="Heading2"/>
      </w:pPr>
      <w:bookmarkStart w:id="16" w:name="_Toc353438394"/>
      <w:r w:rsidRPr="00536AA8">
        <w:t>A szerződés területi hatálya</w:t>
      </w:r>
      <w:bookmarkEnd w:id="16"/>
    </w:p>
    <w:p w:rsidR="00EB36D1" w:rsidRPr="00536AA8" w:rsidRDefault="00EB36D1" w:rsidP="00853146">
      <w:pPr>
        <w:rPr>
          <w:lang w:eastAsia="hu-HU"/>
        </w:rPr>
      </w:pPr>
    </w:p>
    <w:p w:rsidR="00EB36D1" w:rsidRPr="00536AA8" w:rsidRDefault="00EB36D1" w:rsidP="0068182A">
      <w:pPr>
        <w:rPr>
          <w:iCs/>
          <w:szCs w:val="24"/>
        </w:rPr>
      </w:pPr>
      <w:r w:rsidRPr="00536AA8">
        <w:rPr>
          <w:iCs/>
          <w:szCs w:val="24"/>
        </w:rPr>
        <w:t xml:space="preserve">Jelen szerződés területi hatálya alá tartozik az Ellátásért Felelős közigazgatási területe. </w:t>
      </w:r>
      <w:r w:rsidRPr="00536AA8">
        <w:rPr>
          <w:i/>
          <w:iCs/>
          <w:szCs w:val="24"/>
        </w:rPr>
        <w:t>(......................... kivételével)</w:t>
      </w:r>
      <w:r w:rsidRPr="00536AA8">
        <w:rPr>
          <w:iCs/>
          <w:szCs w:val="24"/>
        </w:rPr>
        <w:t xml:space="preserve"> Hrsz:……..-tól…….-ig.</w:t>
      </w:r>
    </w:p>
    <w:p w:rsidR="00EB36D1" w:rsidRPr="00536AA8" w:rsidRDefault="00EB36D1" w:rsidP="0068182A">
      <w:pPr>
        <w:rPr>
          <w:iCs/>
          <w:szCs w:val="24"/>
        </w:rPr>
      </w:pPr>
      <w:r w:rsidRPr="00536AA8">
        <w:rPr>
          <w:rFonts w:ascii="Garamond" w:hAnsi="Garamond" w:cs="Arial"/>
          <w:i/>
          <w:color w:val="000000"/>
          <w:sz w:val="28"/>
          <w:szCs w:val="28"/>
          <w:highlight w:val="cyan"/>
          <w:lang w:eastAsia="hu-HU"/>
        </w:rPr>
        <w:t>VZS észrevétel: Ide a település összes helyrajziszámát fel kell sorolni? Mi van akkor, ha több településnek közös szennyvíztisztítója van, és az oda vezető szennyvíz nyomóvezeték más település közigazgatási területén is keresztül vezet, ezt hogyan kell területileg hatályosítani?</w:t>
      </w:r>
      <w:r w:rsidRPr="00536AA8">
        <w:rPr>
          <w:rFonts w:ascii="Garamond" w:hAnsi="Garamond" w:cs="Arial"/>
          <w:i/>
          <w:color w:val="000000"/>
          <w:sz w:val="28"/>
          <w:szCs w:val="28"/>
          <w:lang w:eastAsia="hu-HU"/>
        </w:rPr>
        <w:t xml:space="preserve">  </w:t>
      </w:r>
    </w:p>
    <w:p w:rsidR="00EB36D1" w:rsidRPr="00536AA8" w:rsidRDefault="00EB36D1" w:rsidP="00BD6D5B">
      <w:pPr>
        <w:pStyle w:val="Heading1"/>
        <w:ind w:left="357" w:hanging="357"/>
      </w:pPr>
      <w:bookmarkStart w:id="17" w:name="_Toc353438395"/>
      <w:r w:rsidRPr="00536AA8">
        <w:t>A szerződés létrehozására vonatkozó kifejezett akaratnyilatkozat</w:t>
      </w:r>
      <w:bookmarkEnd w:id="17"/>
    </w:p>
    <w:p w:rsidR="00EB36D1" w:rsidRPr="00536AA8" w:rsidRDefault="00EB36D1" w:rsidP="00B75CAD">
      <w:pPr>
        <w:pStyle w:val="Heading2"/>
      </w:pPr>
      <w:bookmarkStart w:id="18" w:name="_Toc353438396"/>
      <w:r w:rsidRPr="00536AA8">
        <w:t>A Víziközmű-üzemeltetési jog átadására, valamint a Víziközmű-szolgáltatási tevékenység ellátására vonatkozó nyilatkozat</w:t>
      </w:r>
      <w:bookmarkEnd w:id="18"/>
    </w:p>
    <w:p w:rsidR="00EB36D1" w:rsidRPr="00536AA8" w:rsidRDefault="00EB36D1" w:rsidP="00B75CAD">
      <w:pPr>
        <w:rPr>
          <w:lang w:eastAsia="hu-HU"/>
        </w:rPr>
      </w:pPr>
    </w:p>
    <w:p w:rsidR="00EB36D1" w:rsidRDefault="00EB36D1" w:rsidP="00EC63D7">
      <w:pPr>
        <w:pStyle w:val="ListParagraph"/>
        <w:numPr>
          <w:ilvl w:val="0"/>
          <w:numId w:val="3"/>
        </w:numPr>
        <w:ind w:left="0" w:firstLine="0"/>
      </w:pPr>
      <w:r w:rsidRPr="00536AA8">
        <w:t>Az Ellátásért Felelős jelen okirat aláírásával kizárólagos jelleggel felruházza a Víziközmű-szolgáltatót a 6.</w:t>
      </w:r>
      <w:r w:rsidRPr="006304FE">
        <w:t>2.</w:t>
      </w:r>
      <w:r w:rsidRPr="00536AA8">
        <w:t xml:space="preserve"> pont szerinti víziközmű-rendszerek bérleti-üzemeltetési, továbbá a jelen szerződés 6.3. pontjában meghatározott ellátási terület felhasználási helyeire nézve a víziközmű-szolgáltatási tevékenység ellátásának jogával. </w:t>
      </w:r>
    </w:p>
    <w:p w:rsidR="00EB36D1" w:rsidRPr="00536AA8" w:rsidRDefault="00EB36D1" w:rsidP="006304FE">
      <w:pPr>
        <w:pStyle w:val="ListParagraph"/>
        <w:ind w:left="0"/>
      </w:pPr>
    </w:p>
    <w:p w:rsidR="00EB36D1" w:rsidRPr="00536AA8" w:rsidRDefault="00EB36D1" w:rsidP="00EC63D7">
      <w:pPr>
        <w:pStyle w:val="ListParagraph"/>
        <w:numPr>
          <w:ilvl w:val="0"/>
          <w:numId w:val="3"/>
        </w:numPr>
        <w:ind w:left="0" w:firstLine="0"/>
      </w:pPr>
      <w:r w:rsidRPr="00536AA8">
        <w:t xml:space="preserve">Az Ellátásért Felelős továbbá kötelezi magát, hogy a jelen szerződés 1. sz. mellékletében foglalt vagyonértékelés és műszaki azonosító adatok, valamint átadás-átvételi jegyzőkönyv szerinti víziközmű-rendszerek víziközműveit a jelen Szerződésben írt feltételekkel a Víziközmű-szolgáltató bérleti-üzemeltetésébe adja, a Vízközmű-szolgáltató pedig kötelezi magát, hogy az Ellátásért Felelős üzemeltetésbe adott víziközmű-rendszert jelen szerződés rendelkezései szerint üzemelteti. </w:t>
      </w:r>
    </w:p>
    <w:p w:rsidR="00EB36D1" w:rsidRPr="00536AA8" w:rsidRDefault="00EB36D1" w:rsidP="00483889">
      <w:pPr>
        <w:pStyle w:val="ListParagraph"/>
        <w:ind w:left="0"/>
      </w:pPr>
    </w:p>
    <w:p w:rsidR="00EB36D1" w:rsidRPr="00536AA8" w:rsidRDefault="00EB36D1" w:rsidP="00EC63D7">
      <w:pPr>
        <w:pStyle w:val="ListParagraph"/>
        <w:numPr>
          <w:ilvl w:val="0"/>
          <w:numId w:val="3"/>
        </w:numPr>
        <w:ind w:left="0" w:firstLine="0"/>
      </w:pPr>
      <w:r w:rsidRPr="00536AA8">
        <w:t>Az 5. pontban – szerződés tárgya - megjelölt tevékenységek zavartalan ellátása érdekében jelen Szerződés keretei között az Ellátásért Felelős birtokba adja, a Víziközmű-szolgáltató birtokba veszi a jelen szerződés 1. sz. mellékletében részletezett víziközmű-rendszer víziközműveit, valamint azok alkotórészeit és tartozékait.</w:t>
      </w:r>
    </w:p>
    <w:p w:rsidR="00EB36D1" w:rsidRPr="00536AA8" w:rsidRDefault="00EB36D1" w:rsidP="0004508D">
      <w:pPr>
        <w:pStyle w:val="ListParagraph"/>
        <w:ind w:left="0"/>
      </w:pPr>
    </w:p>
    <w:p w:rsidR="00EB36D1" w:rsidRPr="00536AA8" w:rsidRDefault="00EB36D1" w:rsidP="00EC63D7">
      <w:pPr>
        <w:pStyle w:val="ListParagraph"/>
        <w:numPr>
          <w:ilvl w:val="0"/>
          <w:numId w:val="3"/>
        </w:numPr>
        <w:ind w:left="0" w:firstLine="0"/>
      </w:pPr>
      <w:r w:rsidRPr="00536AA8">
        <w:t>Felek rögzítik, hogy a Víziközmű-szolgáltatót a jelen Szerződés 7.1. pontja alapján a birtokba vett víziközmű-rendszerekre nézve megilletik mindazon jogok, melyek a víziközmű-szolgáltatási tevékenység szerződésszerű teljesítéséhez a Vksztv. és a Rendelet alapján okszerűen szükségesek.</w:t>
      </w:r>
    </w:p>
    <w:p w:rsidR="00EB36D1" w:rsidRPr="00536AA8" w:rsidRDefault="00EB36D1" w:rsidP="00EE7E18">
      <w:pPr>
        <w:pStyle w:val="ListParagraph"/>
        <w:ind w:left="0"/>
      </w:pPr>
    </w:p>
    <w:p w:rsidR="00EB36D1" w:rsidRPr="00536AA8" w:rsidRDefault="00EB36D1" w:rsidP="00EC63D7">
      <w:pPr>
        <w:pStyle w:val="ListParagraph"/>
        <w:numPr>
          <w:ilvl w:val="0"/>
          <w:numId w:val="3"/>
        </w:numPr>
        <w:ind w:left="0" w:firstLine="0"/>
      </w:pPr>
      <w:r w:rsidRPr="00536AA8">
        <w:t>Az Ellátásért Felelős tulajdonában álló víziközmű-rendszert a Víziközmű-szolgáltató a Vksztv. 15. § (2) bekezdés c. pontja szerinti üzemeltetési jogviszony keretében tartja birtokában, minek megfelelően szerződő felek itt nem szabályozott, jelen szerződéssel keletkeztetett magánjogi viszonyaiban a Vksztv., továbbá a Rendelet vonatkozó szabályait rendelik alkalmazni.</w:t>
      </w:r>
    </w:p>
    <w:p w:rsidR="00EB36D1" w:rsidRPr="00536AA8" w:rsidRDefault="00EB36D1" w:rsidP="00EE7E18">
      <w:pPr>
        <w:pStyle w:val="ListParagraph"/>
        <w:ind w:left="0"/>
      </w:pPr>
    </w:p>
    <w:p w:rsidR="00EB36D1" w:rsidRPr="00536AA8" w:rsidRDefault="00EB36D1" w:rsidP="00EC63D7">
      <w:pPr>
        <w:pStyle w:val="ListParagraph"/>
        <w:numPr>
          <w:ilvl w:val="0"/>
          <w:numId w:val="3"/>
        </w:numPr>
        <w:ind w:left="0" w:firstLine="0"/>
      </w:pPr>
      <w:r w:rsidRPr="00536AA8">
        <w:t xml:space="preserve">A Felek tudomásul veszik, hogy a Víziközmű-szolgáltató Vksztv. 43. § (2) bekezdésében foglaltak alapján a jelen Szerződés alapján őt megillető víziközmű-szolgáltatási jogát nem engedheti át. </w:t>
      </w:r>
    </w:p>
    <w:p w:rsidR="00EB36D1" w:rsidRPr="00536AA8" w:rsidRDefault="00EB36D1" w:rsidP="004667B1">
      <w:pPr>
        <w:pStyle w:val="ListParagraph"/>
        <w:ind w:left="0"/>
      </w:pPr>
    </w:p>
    <w:p w:rsidR="00EB36D1" w:rsidRDefault="00EB36D1" w:rsidP="00EC63D7">
      <w:pPr>
        <w:pStyle w:val="ListParagraph"/>
        <w:numPr>
          <w:ilvl w:val="0"/>
          <w:numId w:val="3"/>
        </w:numPr>
        <w:ind w:left="0" w:firstLine="0"/>
      </w:pPr>
      <w:r w:rsidRPr="00536AA8">
        <w:t>Felek rögzítik, hogy nem minősül a</w:t>
      </w:r>
      <w:r>
        <w:t xml:space="preserve"> </w:t>
      </w:r>
      <w:r w:rsidRPr="006304FE">
        <w:t>7.1.</w:t>
      </w:r>
      <w:r>
        <w:t>6</w:t>
      </w:r>
      <w:r w:rsidRPr="006304FE">
        <w:t>.</w:t>
      </w:r>
      <w:r w:rsidRPr="00536AA8">
        <w:t xml:space="preserve"> pont szerinti jogosultság átengedésének, amennyiben a Víziközmű-szolgáltató a Vksztv. vagy Rendelet szerint a Hivatal engedélye, illetve tájékoztatása mellett </w:t>
      </w:r>
      <w:r w:rsidRPr="002B3F65">
        <w:t>…..</w:t>
      </w:r>
      <w:r w:rsidRPr="00536AA8">
        <w:t xml:space="preserve"> pontban foglalt kiszervezésre vonatkozó szabályok szerint jár el.</w:t>
      </w:r>
      <w:r w:rsidRPr="00536AA8" w:rsidDel="00AB3717">
        <w:t xml:space="preserve"> </w:t>
      </w:r>
    </w:p>
    <w:p w:rsidR="00EB36D1" w:rsidRPr="00536AA8" w:rsidRDefault="00EB36D1" w:rsidP="0004508D">
      <w:pPr>
        <w:pStyle w:val="ListParagraph"/>
        <w:ind w:left="0"/>
      </w:pPr>
    </w:p>
    <w:p w:rsidR="00EB36D1" w:rsidRDefault="00EB36D1" w:rsidP="00200A4C">
      <w:pPr>
        <w:pStyle w:val="ListParagraph"/>
        <w:numPr>
          <w:ilvl w:val="0"/>
          <w:numId w:val="3"/>
        </w:numPr>
        <w:ind w:left="0" w:firstLine="0"/>
      </w:pPr>
      <w:bookmarkStart w:id="19" w:name="_Toc353438397"/>
      <w:r w:rsidRPr="00483889">
        <w:t>Az üzemeltetési tevékenység megkezdésének napja:</w:t>
      </w:r>
      <w:r>
        <w:t xml:space="preserve"> </w:t>
      </w:r>
      <w:r w:rsidRPr="00200A4C">
        <w:rPr>
          <w:highlight w:val="red"/>
        </w:rPr>
        <w:t xml:space="preserve">2014. január 1., de nem hamarabb, mint </w:t>
      </w:r>
      <w:r w:rsidRPr="00483889">
        <w:t>a jelen Szerződés 6.1. pontjában foglalt hatályba lépéstől számított 30.</w:t>
      </w:r>
      <w:r>
        <w:t xml:space="preserve"> naptári</w:t>
      </w:r>
      <w:r w:rsidRPr="00483889">
        <w:t xml:space="preserve"> nap.</w:t>
      </w:r>
    </w:p>
    <w:p w:rsidR="00EB36D1" w:rsidRDefault="00EB36D1" w:rsidP="00200A4C">
      <w:pPr>
        <w:pStyle w:val="ListParagraph"/>
      </w:pPr>
    </w:p>
    <w:p w:rsidR="00EB36D1" w:rsidRPr="00200A4C" w:rsidRDefault="00EB36D1" w:rsidP="00200A4C">
      <w:pPr>
        <w:pStyle w:val="ListParagraph"/>
        <w:ind w:left="0"/>
        <w:rPr>
          <w:rFonts w:ascii="Garamond" w:hAnsi="Garamond" w:cs="Arial"/>
          <w:i/>
          <w:color w:val="000000"/>
          <w:sz w:val="28"/>
          <w:szCs w:val="28"/>
          <w:highlight w:val="cyan"/>
          <w:lang w:eastAsia="hu-HU"/>
        </w:rPr>
      </w:pPr>
      <w:r w:rsidRPr="00200A4C">
        <w:rPr>
          <w:rFonts w:ascii="Garamond" w:hAnsi="Garamond" w:cs="Arial"/>
          <w:i/>
          <w:color w:val="000000"/>
          <w:sz w:val="28"/>
          <w:szCs w:val="28"/>
          <w:highlight w:val="cyan"/>
          <w:lang w:eastAsia="hu-HU"/>
        </w:rPr>
        <w:t xml:space="preserve">VZS észrevétel: Az egyeztetés szerint módosított hatályba lépés. </w:t>
      </w:r>
    </w:p>
    <w:p w:rsidR="00EB36D1" w:rsidRPr="00536AA8" w:rsidRDefault="00EB36D1" w:rsidP="000563A8">
      <w:pPr>
        <w:pStyle w:val="Heading1"/>
      </w:pPr>
      <w:r w:rsidRPr="00536AA8">
        <w:t>A víziközmű-üzemeltetéssel kapcsolatos rendelkezések</w:t>
      </w:r>
      <w:bookmarkEnd w:id="19"/>
    </w:p>
    <w:p w:rsidR="00EB36D1" w:rsidRPr="00536AA8" w:rsidRDefault="00EB36D1" w:rsidP="00F8299A"/>
    <w:p w:rsidR="00EB36D1" w:rsidRPr="00536AA8" w:rsidRDefault="00EB36D1" w:rsidP="008E69DC">
      <w:pPr>
        <w:pStyle w:val="Heading2"/>
        <w:keepNext/>
        <w:keepLines/>
        <w:autoSpaceDE/>
        <w:autoSpaceDN/>
        <w:adjustRightInd/>
        <w:spacing w:before="240" w:after="120" w:line="276" w:lineRule="auto"/>
        <w:ind w:left="576" w:hanging="576"/>
      </w:pPr>
      <w:bookmarkStart w:id="20" w:name="_Toc353438398"/>
      <w:bookmarkStart w:id="21" w:name="_Toc328385586"/>
      <w:r w:rsidRPr="00536AA8">
        <w:t>Szavatossági jogok és kötelezettségek</w:t>
      </w:r>
      <w:bookmarkEnd w:id="20"/>
    </w:p>
    <w:p w:rsidR="00EB36D1" w:rsidRPr="00536AA8" w:rsidRDefault="00EB36D1" w:rsidP="0026324D">
      <w:pPr>
        <w:rPr>
          <w:lang w:eastAsia="hu-HU"/>
        </w:rPr>
      </w:pPr>
    </w:p>
    <w:p w:rsidR="00EB36D1" w:rsidRPr="00536AA8" w:rsidRDefault="00EB36D1" w:rsidP="00EC63D7">
      <w:pPr>
        <w:pStyle w:val="ListParagraph"/>
        <w:numPr>
          <w:ilvl w:val="0"/>
          <w:numId w:val="24"/>
        </w:numPr>
        <w:ind w:left="0" w:hanging="11"/>
        <w:rPr>
          <w:lang w:eastAsia="hu-HU"/>
        </w:rPr>
      </w:pPr>
      <w:r w:rsidRPr="00536AA8">
        <w:t>Az</w:t>
      </w:r>
      <w:r w:rsidRPr="00536AA8">
        <w:rPr>
          <w:lang w:eastAsia="hu-HU"/>
        </w:rPr>
        <w:t xml:space="preserve"> Ellátásért Felelős szavatolja, hogy az 1. sz. mellékletben felsorolt víziközmű-rendszerek víziközművei a kizárólagos tulajdonában állnak.</w:t>
      </w:r>
    </w:p>
    <w:p w:rsidR="00EB36D1" w:rsidRPr="00536AA8" w:rsidRDefault="00EB36D1" w:rsidP="008C6C08">
      <w:pPr>
        <w:pStyle w:val="ListParagraph"/>
        <w:ind w:left="0"/>
        <w:rPr>
          <w:lang w:eastAsia="hu-HU"/>
        </w:rPr>
      </w:pPr>
    </w:p>
    <w:p w:rsidR="00EB36D1" w:rsidRPr="00536AA8" w:rsidRDefault="00EB36D1" w:rsidP="00EC63D7">
      <w:pPr>
        <w:pStyle w:val="ListParagraph"/>
        <w:numPr>
          <w:ilvl w:val="0"/>
          <w:numId w:val="24"/>
        </w:numPr>
        <w:ind w:left="0" w:hanging="11"/>
        <w:rPr>
          <w:lang w:eastAsia="hu-HU"/>
        </w:rPr>
      </w:pPr>
      <w:r w:rsidRPr="00536AA8">
        <w:rPr>
          <w:lang w:eastAsia="hu-HU"/>
        </w:rPr>
        <w:t>Az Ellátásért Felelős szavatolja, hogy az 1. sz. mellékletben felsorolt víziközművekre nézve harmadik személynek nem áll fenn olyan joga, mely a víziközmű-üzemeltetés jogszerű folytatását kizárná, vagy az annak körébe tartozó víziközmű-szolgáltatás ellátásának folyamatosságát veszélyeztetné vagy elnehezítené.</w:t>
      </w:r>
    </w:p>
    <w:p w:rsidR="00EB36D1" w:rsidRPr="00536AA8" w:rsidRDefault="00EB36D1" w:rsidP="00E04162">
      <w:pPr>
        <w:pStyle w:val="ListParagraph"/>
        <w:ind w:left="0"/>
        <w:rPr>
          <w:lang w:eastAsia="hu-HU"/>
        </w:rPr>
      </w:pPr>
    </w:p>
    <w:p w:rsidR="00EB36D1" w:rsidRPr="00536AA8" w:rsidRDefault="00EB36D1" w:rsidP="00EC63D7">
      <w:pPr>
        <w:pStyle w:val="ListParagraph"/>
        <w:numPr>
          <w:ilvl w:val="0"/>
          <w:numId w:val="24"/>
        </w:numPr>
        <w:ind w:left="0" w:hanging="11"/>
        <w:rPr>
          <w:i/>
          <w:lang w:eastAsia="hu-HU"/>
        </w:rPr>
      </w:pPr>
      <w:r w:rsidRPr="00536AA8">
        <w:rPr>
          <w:lang w:eastAsia="hu-HU"/>
        </w:rPr>
        <w:t xml:space="preserve">Az Ellátásért Felelős jelen okirat aláírásával kijelenti, hogy a víziközmű-szolgáltatási tevékenység teljesítését, illetve a víziközmű-szolgáltatás ellátásának folyamatosságát korlátozó, harmadik személyt megillető jog (ide értve a támogatási szerződésből eredő igényeket és kötelezettségeket) nem áll fenn / </w:t>
      </w:r>
      <w:r w:rsidRPr="00536AA8">
        <w:rPr>
          <w:i/>
          <w:lang w:eastAsia="hu-HU"/>
        </w:rPr>
        <w:t>fennáll az alábbiakban felsoroltak szerint:</w:t>
      </w:r>
    </w:p>
    <w:p w:rsidR="00EB36D1" w:rsidRPr="00536AA8" w:rsidRDefault="00EB36D1" w:rsidP="00E467B5">
      <w:r w:rsidRPr="00E467B5">
        <w:rPr>
          <w:rFonts w:ascii="Garamond" w:hAnsi="Garamond" w:cs="Arial"/>
          <w:i/>
          <w:color w:val="000000"/>
          <w:sz w:val="28"/>
          <w:szCs w:val="28"/>
          <w:highlight w:val="cyan"/>
          <w:lang w:eastAsia="hu-HU"/>
        </w:rPr>
        <w:t xml:space="preserve">VZS észrevétel: </w:t>
      </w:r>
      <w:r>
        <w:rPr>
          <w:rFonts w:ascii="Garamond" w:hAnsi="Garamond" w:cs="Arial"/>
          <w:i/>
          <w:color w:val="000000"/>
          <w:sz w:val="28"/>
          <w:szCs w:val="28"/>
          <w:highlight w:val="cyan"/>
          <w:lang w:eastAsia="hu-HU"/>
        </w:rPr>
        <w:t>Ide be kell írni pl., ha az új szennyvízelvezető és -tisztító művek a pályázat szerint az azt létrehozó társulás tulajdonába kerültek, illetve kerülnek?</w:t>
      </w:r>
    </w:p>
    <w:p w:rsidR="00EB36D1" w:rsidRPr="00536AA8" w:rsidRDefault="00EB36D1" w:rsidP="008D76E4">
      <w:pPr>
        <w:pStyle w:val="ListParagraph"/>
        <w:ind w:left="0"/>
        <w:rPr>
          <w:lang w:eastAsia="hu-HU"/>
        </w:rPr>
      </w:pPr>
    </w:p>
    <w:p w:rsidR="00EB36D1" w:rsidRPr="00536AA8" w:rsidRDefault="00EB36D1" w:rsidP="00EC63D7">
      <w:pPr>
        <w:pStyle w:val="ListParagraph"/>
        <w:numPr>
          <w:ilvl w:val="0"/>
          <w:numId w:val="24"/>
        </w:numPr>
        <w:ind w:left="0" w:hanging="11"/>
        <w:rPr>
          <w:lang w:eastAsia="hu-HU"/>
        </w:rPr>
      </w:pPr>
      <w:r w:rsidRPr="00536AA8">
        <w:rPr>
          <w:lang w:eastAsia="hu-HU"/>
        </w:rPr>
        <w:t xml:space="preserve">Az Ellátásért Felelős kötelezettséget vállal arra, hogy amennyiben az 1. sz. mellékletben felsorolt víziközmű-rendszerekre </w:t>
      </w:r>
      <w:r w:rsidRPr="006304FE">
        <w:rPr>
          <w:lang w:eastAsia="hu-HU"/>
        </w:rPr>
        <w:t xml:space="preserve">nézve a 8.1.2. </w:t>
      </w:r>
      <w:r w:rsidRPr="00536AA8">
        <w:rPr>
          <w:lang w:eastAsia="hu-HU"/>
        </w:rPr>
        <w:t>pontban foglaltak szerinti víziközmű-szolgáltatási tevékenység ellátását veszélyeztető, elnehezítő vagy kizáró körülmény a jelen Szerződés hatálya alatt felmerül, úgy arról haladéktalanul írásban értesíti a Víziközmű-szolgáltatót.</w:t>
      </w:r>
    </w:p>
    <w:p w:rsidR="00EB36D1" w:rsidRPr="00536AA8" w:rsidRDefault="00EB36D1" w:rsidP="008D76E4">
      <w:pPr>
        <w:pStyle w:val="ListParagraph"/>
        <w:ind w:left="0"/>
        <w:rPr>
          <w:lang w:eastAsia="hu-HU"/>
        </w:rPr>
      </w:pPr>
    </w:p>
    <w:p w:rsidR="00EB36D1" w:rsidRPr="00536AA8" w:rsidRDefault="00EB36D1" w:rsidP="00EC63D7">
      <w:pPr>
        <w:pStyle w:val="ListParagraph"/>
        <w:numPr>
          <w:ilvl w:val="0"/>
          <w:numId w:val="24"/>
        </w:numPr>
        <w:ind w:left="0" w:hanging="11"/>
        <w:rPr>
          <w:lang w:eastAsia="hu-HU"/>
        </w:rPr>
      </w:pPr>
      <w:r w:rsidRPr="00536AA8">
        <w:rPr>
          <w:lang w:eastAsia="hu-HU"/>
        </w:rPr>
        <w:t xml:space="preserve">Az Ellátásért Felelős kötelezettséget vállal arra, hogy amennyiben a jelen Szerződés hatálya alá tartozó víziközmű-rendszerekre nézve a </w:t>
      </w:r>
      <w:r w:rsidRPr="006304FE">
        <w:rPr>
          <w:lang w:eastAsia="hu-HU"/>
        </w:rPr>
        <w:t>8.1.3.</w:t>
      </w:r>
      <w:r>
        <w:rPr>
          <w:lang w:eastAsia="hu-HU"/>
        </w:rPr>
        <w:t xml:space="preserve"> </w:t>
      </w:r>
      <w:r w:rsidRPr="00536AA8">
        <w:rPr>
          <w:lang w:eastAsia="hu-HU"/>
        </w:rPr>
        <w:t>pontban foglaltak szerinti víziközmű-szolgáltatási tevékenység ellátását korlátozó jogot kíván létrehozni, úgy jog létrehozását megelőzően írásban kikéri a Víziközmű-szolgáltató állásfoglalását annak víziközmű-szolgáltatási tevékenység ellátására gyakorolt hatása tekintetében.</w:t>
      </w:r>
    </w:p>
    <w:p w:rsidR="00EB36D1" w:rsidRPr="00536AA8" w:rsidRDefault="00EB36D1" w:rsidP="008D76E4">
      <w:pPr>
        <w:pStyle w:val="ListParagraph"/>
        <w:ind w:left="0"/>
        <w:rPr>
          <w:lang w:eastAsia="hu-HU"/>
        </w:rPr>
      </w:pPr>
    </w:p>
    <w:p w:rsidR="00EB36D1" w:rsidRPr="00536AA8" w:rsidRDefault="00EB36D1" w:rsidP="00EC63D7">
      <w:pPr>
        <w:pStyle w:val="ListParagraph"/>
        <w:numPr>
          <w:ilvl w:val="0"/>
          <w:numId w:val="24"/>
        </w:numPr>
        <w:ind w:left="0" w:hanging="11"/>
        <w:rPr>
          <w:lang w:eastAsia="hu-HU"/>
        </w:rPr>
      </w:pPr>
      <w:r w:rsidRPr="00536AA8">
        <w:rPr>
          <w:lang w:eastAsia="hu-HU"/>
        </w:rPr>
        <w:t xml:space="preserve">A </w:t>
      </w:r>
      <w:r w:rsidRPr="00536AA8">
        <w:t>Víziközmű</w:t>
      </w:r>
      <w:r w:rsidRPr="00536AA8">
        <w:rPr>
          <w:lang w:eastAsia="hu-HU"/>
        </w:rPr>
        <w:t>-szolgáltató jelen okirat aláírásával szavatossági felelősséget vállal a víziközmű-szolgáltatási tevékenység mindenkor hatályos jogszabályoknak megfelelő végzésére és az esetlegesen előforduló hibás teljesítésért a Ptk. szerint köteles helytállni.</w:t>
      </w:r>
    </w:p>
    <w:p w:rsidR="00EB36D1" w:rsidRPr="00536AA8" w:rsidRDefault="00EB36D1" w:rsidP="003069A7">
      <w:pPr>
        <w:pStyle w:val="ListParagraph"/>
        <w:ind w:left="0"/>
        <w:rPr>
          <w:lang w:eastAsia="hu-HU"/>
        </w:rPr>
      </w:pPr>
    </w:p>
    <w:p w:rsidR="00EB36D1" w:rsidRPr="00536AA8" w:rsidRDefault="00EB36D1" w:rsidP="00EC63D7">
      <w:pPr>
        <w:pStyle w:val="ListParagraph"/>
        <w:numPr>
          <w:ilvl w:val="0"/>
          <w:numId w:val="24"/>
        </w:numPr>
        <w:ind w:left="0" w:hanging="11"/>
      </w:pPr>
      <w:r w:rsidRPr="00536AA8">
        <w:t>Amennyiben az Ellátásért Felelős a víziközmű-fejlesztést érintő munkálatokkal kapcsolatban a garanciális igényeit annak lejáratát megelőző 30. napig nem érvényesíti, úgy a Víziközmű-szolgáltató belátása szerint az Ellátásért Felelős képviselőjeként jogosult ezen garanciális igényeket annak kötelezettjével szemben érvényesíteni. A képviselet azonban nem mentesíti az Ellátásért Felelőst a jelen Szerződés szerinti, a Víziközmű-szolgáltató irányában fennálló polgári jogi kötelezettségei alól.</w:t>
      </w:r>
    </w:p>
    <w:p w:rsidR="00EB36D1" w:rsidRPr="00536AA8" w:rsidRDefault="00EB36D1" w:rsidP="00A12A3F">
      <w:pPr>
        <w:pStyle w:val="ListParagraph"/>
        <w:ind w:left="0"/>
      </w:pPr>
    </w:p>
    <w:p w:rsidR="00EB36D1" w:rsidRPr="00536AA8" w:rsidRDefault="00EB36D1" w:rsidP="00EC63D7">
      <w:pPr>
        <w:pStyle w:val="ListParagraph"/>
        <w:numPr>
          <w:ilvl w:val="0"/>
          <w:numId w:val="24"/>
        </w:numPr>
        <w:ind w:left="0" w:hanging="11"/>
      </w:pPr>
      <w:r w:rsidRPr="00536AA8">
        <w:t xml:space="preserve">Az Ellátásért Felelős a 8.1.7. pontban foglalt garanciális jogok Víziközmű-szolgáltató általi érvényesítéséhez szükséges okiratokat szükség szerint átadja a Víziközmű-szolgáltató részére. </w:t>
      </w:r>
    </w:p>
    <w:p w:rsidR="00EB36D1" w:rsidRPr="00536AA8" w:rsidRDefault="00EB36D1" w:rsidP="00A12A3F">
      <w:pPr>
        <w:pStyle w:val="ListParagraph"/>
        <w:ind w:left="0"/>
      </w:pPr>
    </w:p>
    <w:p w:rsidR="00EB36D1" w:rsidRPr="00536AA8" w:rsidRDefault="00EB36D1" w:rsidP="008E69DC">
      <w:pPr>
        <w:pStyle w:val="Heading2"/>
        <w:keepNext/>
        <w:keepLines/>
        <w:autoSpaceDE/>
        <w:autoSpaceDN/>
        <w:adjustRightInd/>
        <w:spacing w:before="240" w:after="120" w:line="276" w:lineRule="auto"/>
        <w:ind w:left="576" w:hanging="576"/>
      </w:pPr>
      <w:bookmarkStart w:id="22" w:name="_Toc353438399"/>
      <w:r w:rsidRPr="00536AA8">
        <w:t>A víziközmű-üzemeltetésével kapcsolatos szakmai, műszaki követelmények</w:t>
      </w:r>
      <w:bookmarkEnd w:id="22"/>
    </w:p>
    <w:p w:rsidR="00EB36D1" w:rsidRPr="00536AA8" w:rsidRDefault="00EB36D1" w:rsidP="00BE3561">
      <w:pPr>
        <w:rPr>
          <w:lang w:eastAsia="hu-HU"/>
        </w:rPr>
      </w:pPr>
    </w:p>
    <w:p w:rsidR="00EB36D1" w:rsidRPr="00536AA8" w:rsidRDefault="00EB36D1" w:rsidP="00EC63D7">
      <w:pPr>
        <w:pStyle w:val="ListParagraph"/>
        <w:numPr>
          <w:ilvl w:val="0"/>
          <w:numId w:val="14"/>
        </w:numPr>
        <w:ind w:left="0" w:hanging="11"/>
      </w:pPr>
      <w:r w:rsidRPr="00536AA8">
        <w:t>A Víziközmű-szolgáltató köteles a rendelkezésére bocsátott víziközműveket – a szükséges mértékben – folyamatosan, szakszerűen kezelni, üzemeltetni és karbantartani, üzemeltetői feladatainak a vonatkozó jogszabályi előírásoknak, és a jelen szerződésben foglaltaknak megfelelően köteles eleget tenni.</w:t>
      </w:r>
    </w:p>
    <w:p w:rsidR="00EB36D1" w:rsidRPr="00536AA8" w:rsidRDefault="00EB36D1" w:rsidP="00AC2829">
      <w:pPr>
        <w:pStyle w:val="ListParagraph"/>
        <w:ind w:left="0"/>
      </w:pPr>
    </w:p>
    <w:p w:rsidR="00EB36D1" w:rsidRPr="00536AA8" w:rsidRDefault="00EB36D1" w:rsidP="00EC63D7">
      <w:pPr>
        <w:pStyle w:val="ListParagraph"/>
        <w:numPr>
          <w:ilvl w:val="0"/>
          <w:numId w:val="14"/>
        </w:numPr>
        <w:ind w:left="0" w:hanging="11"/>
        <w:rPr>
          <w:szCs w:val="24"/>
        </w:rPr>
      </w:pPr>
      <w:r w:rsidRPr="00536AA8">
        <w:rPr>
          <w:szCs w:val="24"/>
        </w:rPr>
        <w:t xml:space="preserve">A Víziközmű-szolgáltató kijelenti, hogy megfelel a víziközművek üzemeltetéséről szóló 21/2002. (IV.25.) KöViM rendeletben és a víziközmű-szolgáltatásról szóló 2011. évi CCIX. törvény egyes rendelkezéseinek végrehajtásáról szóló </w:t>
      </w:r>
      <w:r w:rsidRPr="00536AA8">
        <w:t xml:space="preserve">58/2013. (II.27.) </w:t>
      </w:r>
      <w:r w:rsidRPr="00536AA8">
        <w:rPr>
          <w:szCs w:val="24"/>
        </w:rPr>
        <w:t>Korm. rendeletben az üzemeltetőre v</w:t>
      </w:r>
      <w:r>
        <w:rPr>
          <w:szCs w:val="24"/>
        </w:rPr>
        <w:t>onatkozóan előírt feltételekne</w:t>
      </w:r>
      <w:r w:rsidRPr="006304FE">
        <w:rPr>
          <w:szCs w:val="24"/>
        </w:rPr>
        <w:t>k.</w:t>
      </w:r>
    </w:p>
    <w:p w:rsidR="00EB36D1" w:rsidRPr="00536AA8" w:rsidRDefault="00EB36D1" w:rsidP="00FB67CC">
      <w:pPr>
        <w:pStyle w:val="ListParagraph"/>
        <w:ind w:left="0"/>
        <w:rPr>
          <w:szCs w:val="24"/>
        </w:rPr>
      </w:pPr>
    </w:p>
    <w:p w:rsidR="00EB36D1" w:rsidRPr="00536AA8" w:rsidRDefault="00EB36D1" w:rsidP="00EC63D7">
      <w:pPr>
        <w:pStyle w:val="ListParagraph"/>
        <w:numPr>
          <w:ilvl w:val="0"/>
          <w:numId w:val="14"/>
        </w:numPr>
        <w:ind w:left="0" w:hanging="11"/>
        <w:rPr>
          <w:szCs w:val="24"/>
        </w:rPr>
      </w:pPr>
      <w:r w:rsidRPr="00536AA8">
        <w:rPr>
          <w:szCs w:val="24"/>
        </w:rPr>
        <w:t>A Víziközmű-szolgáltató rendelkezik a 21/2002. (IV. 25.) KöViM rendelet által előírt üzemeltetési szabályzattal a jelen szerződés hatályba lépésével, amely a fenti jogszabálynak megfelelően tartalmazza a szakszerű és biztonságos üzemeltetéssel kapcsolatos műszaki, technológiai, biztonságtechnikai és közegészségügyi előírásokat, továbbá az egyes tevékenységek gyakorlásának személyi feltételeit; a jelenleg érvényben lévő Üzemeltetési Szabályzatok száma: …………………………….</w:t>
      </w:r>
    </w:p>
    <w:p w:rsidR="00EB36D1" w:rsidRPr="00536AA8" w:rsidRDefault="00EB36D1" w:rsidP="003C449F">
      <w:pPr>
        <w:pStyle w:val="ListParagraph"/>
        <w:ind w:left="0"/>
        <w:rPr>
          <w:szCs w:val="24"/>
        </w:rPr>
      </w:pPr>
    </w:p>
    <w:p w:rsidR="00EB36D1" w:rsidRPr="00536AA8" w:rsidRDefault="00EB36D1" w:rsidP="00EC63D7">
      <w:pPr>
        <w:pStyle w:val="ListParagraph"/>
        <w:numPr>
          <w:ilvl w:val="0"/>
          <w:numId w:val="14"/>
        </w:numPr>
        <w:ind w:left="0" w:hanging="11"/>
      </w:pPr>
      <w:r w:rsidRPr="00536AA8">
        <w:rPr>
          <w:szCs w:val="24"/>
        </w:rPr>
        <w:t>A Víziközmű-szolgáltató kötelezettséget vállal, hogy a jelen szerződés 1. sz. mellékletében meghatározott víziközmű-rendszerek üzemeltetésére vonatkozó vízjogi üzemeltetési engedélyek megszerzése érdekében megindítja a szükséges hatósági eljárásokat, a tőle elvárható módon eljár azok megszerzése érdekében.</w:t>
      </w:r>
    </w:p>
    <w:p w:rsidR="00EB36D1" w:rsidRPr="00536AA8" w:rsidRDefault="00EB36D1" w:rsidP="00177D66">
      <w:pPr>
        <w:pStyle w:val="ListParagraph"/>
        <w:ind w:left="0"/>
      </w:pPr>
      <w:r w:rsidRPr="00536AA8">
        <w:t xml:space="preserve"> </w:t>
      </w:r>
    </w:p>
    <w:p w:rsidR="00EB36D1" w:rsidRPr="00536AA8" w:rsidRDefault="00EB36D1" w:rsidP="00EC63D7">
      <w:pPr>
        <w:pStyle w:val="ListParagraph"/>
        <w:numPr>
          <w:ilvl w:val="0"/>
          <w:numId w:val="14"/>
        </w:numPr>
        <w:ind w:left="0" w:hanging="11"/>
      </w:pPr>
      <w:r w:rsidRPr="00536AA8">
        <w:t>A Víziközmű-szolgáltató a szakmai követelmények biztosítása érdekében köteles különösen:</w:t>
      </w:r>
    </w:p>
    <w:p w:rsidR="00EB36D1" w:rsidRPr="00536AA8" w:rsidRDefault="00EB36D1" w:rsidP="002A5C5B">
      <w:pPr>
        <w:pStyle w:val="ListParagraph"/>
        <w:ind w:left="0"/>
      </w:pPr>
    </w:p>
    <w:p w:rsidR="00EB36D1" w:rsidRPr="00536AA8" w:rsidRDefault="00EB36D1" w:rsidP="00EC63D7">
      <w:pPr>
        <w:pStyle w:val="ListParagraph"/>
        <w:numPr>
          <w:ilvl w:val="0"/>
          <w:numId w:val="15"/>
        </w:numPr>
      </w:pPr>
      <w:r w:rsidRPr="00536AA8">
        <w:t>a vízjogi üzemeltetési engedélyben és az engedélyezés során a hatóság által jóváhagyott üzemeltetési utasításban előírt feltételeknek mindenkor eleget tenni;</w:t>
      </w:r>
    </w:p>
    <w:p w:rsidR="00EB36D1" w:rsidRPr="00536AA8" w:rsidRDefault="00EB36D1" w:rsidP="002A5C5B">
      <w:pPr>
        <w:pStyle w:val="ListParagraph"/>
        <w:ind w:left="1425"/>
      </w:pPr>
    </w:p>
    <w:p w:rsidR="00EB36D1" w:rsidRPr="00536AA8" w:rsidRDefault="00EB36D1" w:rsidP="00EC63D7">
      <w:pPr>
        <w:pStyle w:val="ListParagraph"/>
        <w:numPr>
          <w:ilvl w:val="0"/>
          <w:numId w:val="15"/>
        </w:numPr>
      </w:pPr>
      <w:r w:rsidRPr="00536AA8">
        <w:t>a Víziközmű-szolgáltató teljes üzemeltetési területére vonatkozó, mindenkor hatályos – a vízügyi hatóság által jóváhagyott, a jelen Szerződés 2. sz. mellékletét képező – Vízművek Üzemeltetési Szabályzatban, illetve a Csatornaművek Üzemeltetési Szabályzatában lévő előírásokat betartani;</w:t>
      </w:r>
    </w:p>
    <w:p w:rsidR="00EB36D1" w:rsidRPr="00536AA8" w:rsidRDefault="00EB36D1" w:rsidP="002A5C5B">
      <w:pPr>
        <w:pStyle w:val="ListParagraph"/>
        <w:ind w:left="0"/>
      </w:pPr>
    </w:p>
    <w:p w:rsidR="00EB36D1" w:rsidRPr="00536AA8" w:rsidRDefault="00EB36D1" w:rsidP="00EC63D7">
      <w:pPr>
        <w:pStyle w:val="ListParagraph"/>
        <w:numPr>
          <w:ilvl w:val="0"/>
          <w:numId w:val="15"/>
        </w:numPr>
      </w:pPr>
      <w:r w:rsidRPr="00536AA8">
        <w:t>újonnan létesített víziközmű üzemeltetésbe kerülése esetén a vonatkozó vízjogi üzemeltetési engedélyt beszerezni, amelyhez az Ellátásért Felelős minden szükséges közreműködést köteles megadni;</w:t>
      </w:r>
    </w:p>
    <w:p w:rsidR="00EB36D1" w:rsidRPr="00536AA8" w:rsidRDefault="00EB36D1" w:rsidP="002A5C5B">
      <w:pPr>
        <w:pStyle w:val="ListParagraph"/>
        <w:ind w:left="0"/>
      </w:pPr>
    </w:p>
    <w:p w:rsidR="00EB36D1" w:rsidRPr="00536AA8" w:rsidRDefault="00EB36D1" w:rsidP="00EC63D7">
      <w:pPr>
        <w:pStyle w:val="ListParagraph"/>
        <w:numPr>
          <w:ilvl w:val="0"/>
          <w:numId w:val="15"/>
        </w:numPr>
      </w:pPr>
      <w:r w:rsidRPr="00536AA8">
        <w:t>a jelen Szerződésben foglalt víziközmű-üzemeltetési és víziközmű-szolgáltatási tevékenység folyamatos ellátásához szükséges – jelen Szerződés 8.2. pontjában foglalt műszaki és a Szerződés 8.3. pontjában foglalt személyi feltételeket biztosítani;</w:t>
      </w:r>
    </w:p>
    <w:p w:rsidR="00EB36D1" w:rsidRPr="00536AA8" w:rsidRDefault="00EB36D1" w:rsidP="002A5C5B">
      <w:pPr>
        <w:pStyle w:val="ListParagraph"/>
        <w:ind w:left="0"/>
      </w:pPr>
    </w:p>
    <w:p w:rsidR="00EB36D1" w:rsidRDefault="00EB36D1" w:rsidP="00EC63D7">
      <w:pPr>
        <w:pStyle w:val="ListParagraph"/>
        <w:numPr>
          <w:ilvl w:val="0"/>
          <w:numId w:val="15"/>
        </w:numPr>
      </w:pPr>
      <w:r w:rsidRPr="00536AA8">
        <w:t xml:space="preserve">a jelen </w:t>
      </w:r>
      <w:r w:rsidRPr="006304FE">
        <w:t>szerződés 8.11. pontjában</w:t>
      </w:r>
      <w:r w:rsidRPr="00536AA8">
        <w:t xml:space="preserve"> részletezett szükséges karbantartási, javítási munkálatokat megfelelő időben és minőségben elvégezni;</w:t>
      </w:r>
    </w:p>
    <w:p w:rsidR="00EB36D1" w:rsidRDefault="00EB36D1" w:rsidP="006304FE"/>
    <w:p w:rsidR="00EB36D1" w:rsidRPr="00536AA8" w:rsidRDefault="00EB36D1" w:rsidP="00EC63D7">
      <w:pPr>
        <w:pStyle w:val="ListParagraph"/>
        <w:numPr>
          <w:ilvl w:val="0"/>
          <w:numId w:val="15"/>
        </w:numPr>
      </w:pPr>
      <w:r w:rsidRPr="00536AA8">
        <w:t xml:space="preserve">a víziközmű-szolgáltatás folyamatos és zavartalan fenntartása érdekében napi 24 órában működő, hibabejelentés fogadására alkalmas ügyeleti szolgálatot (diszpécserszolgálat) szervezni és működtetni; </w:t>
      </w:r>
    </w:p>
    <w:p w:rsidR="00EB36D1" w:rsidRPr="00536AA8" w:rsidRDefault="00EB36D1" w:rsidP="0074509C">
      <w:pPr>
        <w:pStyle w:val="ListParagraph"/>
        <w:ind w:left="1425"/>
      </w:pPr>
    </w:p>
    <w:p w:rsidR="00EB36D1" w:rsidRPr="00536AA8" w:rsidRDefault="00EB36D1" w:rsidP="00EC63D7">
      <w:pPr>
        <w:pStyle w:val="ListParagraph"/>
        <w:numPr>
          <w:ilvl w:val="0"/>
          <w:numId w:val="15"/>
        </w:numPr>
      </w:pPr>
      <w:r w:rsidRPr="00536AA8">
        <w:t>hibaelhárító részleget fenntartani, a hibaelhárítás során a jogszabályi és egyéb ágazati előírások szerint eljárni, és biztosítani a hiba kijavítását az elhárítási határidőn belül;</w:t>
      </w:r>
    </w:p>
    <w:p w:rsidR="00EB36D1" w:rsidRPr="00536AA8" w:rsidRDefault="00EB36D1" w:rsidP="009E205B">
      <w:pPr>
        <w:pStyle w:val="ListParagraph"/>
        <w:ind w:left="1425"/>
      </w:pPr>
    </w:p>
    <w:p w:rsidR="00EB36D1" w:rsidRPr="00536AA8" w:rsidRDefault="00EB36D1" w:rsidP="00EC63D7">
      <w:pPr>
        <w:pStyle w:val="ListParagraph"/>
        <w:numPr>
          <w:ilvl w:val="0"/>
          <w:numId w:val="15"/>
        </w:numPr>
        <w:rPr>
          <w:rFonts w:ascii="Times New Roman" w:hAnsi="Times New Roman"/>
          <w:szCs w:val="24"/>
        </w:rPr>
      </w:pPr>
      <w:r w:rsidRPr="00536AA8">
        <w:t>A jogszabályokban, illetve az illetékes hatóságok által kiadott, a víziközművek üzemeltetésével kapcsolatos engedélyekben előírt méréseket, vizsgálatokat és elemzéseket elvégezni;</w:t>
      </w:r>
      <w:r w:rsidRPr="00536AA8">
        <w:rPr>
          <w:rFonts w:ascii="Times New Roman" w:hAnsi="Times New Roman"/>
          <w:szCs w:val="24"/>
        </w:rPr>
        <w:t xml:space="preserve"> </w:t>
      </w:r>
    </w:p>
    <w:p w:rsidR="00EB36D1" w:rsidRPr="00536AA8" w:rsidRDefault="00EB36D1" w:rsidP="001767F6">
      <w:pPr>
        <w:pStyle w:val="ListParagraph"/>
        <w:ind w:left="0"/>
      </w:pPr>
    </w:p>
    <w:p w:rsidR="00EB36D1" w:rsidRPr="00536AA8" w:rsidRDefault="00EB36D1" w:rsidP="00EC63D7">
      <w:pPr>
        <w:pStyle w:val="ListParagraph"/>
        <w:numPr>
          <w:ilvl w:val="0"/>
          <w:numId w:val="15"/>
        </w:numPr>
      </w:pPr>
      <w:r w:rsidRPr="00536AA8">
        <w:t xml:space="preserve">üzemnaplót vezetni, amely tartalmazza a víziközmű üzemeltetésével kapcsolatos minden lényeges adatot és eseményt; </w:t>
      </w:r>
    </w:p>
    <w:p w:rsidR="00EB36D1" w:rsidRPr="00536AA8" w:rsidRDefault="00EB36D1" w:rsidP="001767F6">
      <w:pPr>
        <w:pStyle w:val="ListParagraph"/>
        <w:ind w:left="0"/>
      </w:pPr>
    </w:p>
    <w:p w:rsidR="00EB36D1" w:rsidRPr="00536AA8" w:rsidRDefault="00EB36D1" w:rsidP="00EC63D7">
      <w:pPr>
        <w:pStyle w:val="ListParagraph"/>
        <w:numPr>
          <w:ilvl w:val="0"/>
          <w:numId w:val="15"/>
        </w:numPr>
      </w:pPr>
      <w:bookmarkStart w:id="23" w:name="_Toc328385592"/>
      <w:bookmarkEnd w:id="23"/>
      <w:r w:rsidRPr="00536AA8">
        <w:t>a fentieken túl a Víziközmű-szolgáltató köteles az Ellátásért Felelős által üzemeltetésre átadott víziközművek üzemeltetéséhez kapcsolódó, és az üzemeltetést terhelő környezetvédelmi, más hatósági előírásoknak eleget tenni, és ezzel összefüggésben viselni mindazon károkat, amelyek az üzemeltetéshez kapcsolódó hatósági előírások neki felróható megszegéséből erednek.</w:t>
      </w:r>
    </w:p>
    <w:p w:rsidR="00EB36D1" w:rsidRPr="00536AA8" w:rsidRDefault="00EB36D1" w:rsidP="009A1123">
      <w:pPr>
        <w:pStyle w:val="ListParagraph"/>
        <w:ind w:left="1425"/>
      </w:pPr>
    </w:p>
    <w:p w:rsidR="00EB36D1" w:rsidRPr="00536AA8" w:rsidRDefault="00EB36D1" w:rsidP="00EC63D7">
      <w:pPr>
        <w:pStyle w:val="ListParagraph"/>
        <w:numPr>
          <w:ilvl w:val="0"/>
          <w:numId w:val="15"/>
        </w:numPr>
      </w:pPr>
      <w:r w:rsidRPr="00536AA8">
        <w:t xml:space="preserve"> Amennyiben a hatóságok által érvényesített bírságok nem a Víziközmű-szolgáltatónak felróható okból lettek kivetve, úgy a Víziközmű-szolgáltató köteles megtenni minden tőle elvárhatót annak érdekében, hogy az így keletkezett vagyoni hátrány a szennyező fizet alapelvének megfelelően a tényleges szennyezőre áthárításra kerüljön.</w:t>
      </w:r>
    </w:p>
    <w:p w:rsidR="00EB36D1" w:rsidRPr="00536AA8" w:rsidRDefault="00EB36D1" w:rsidP="00132B20">
      <w:pPr>
        <w:pStyle w:val="ListParagraph"/>
        <w:ind w:left="1425"/>
      </w:pPr>
    </w:p>
    <w:p w:rsidR="00EB36D1" w:rsidRDefault="00EB36D1" w:rsidP="00EC63D7">
      <w:pPr>
        <w:pStyle w:val="ListParagraph"/>
        <w:numPr>
          <w:ilvl w:val="0"/>
          <w:numId w:val="15"/>
        </w:numPr>
      </w:pPr>
      <w:r w:rsidRPr="00536AA8">
        <w:t xml:space="preserve"> Amennyiben a 8.2.5. k. pont szerinti áthárítás nem lehetséges, úgy a Víziközmű-szolgáltató a bírságot az érintett víziközmű-rendszer költségei között számolja el.</w:t>
      </w:r>
    </w:p>
    <w:p w:rsidR="00EB36D1" w:rsidRDefault="00EB36D1" w:rsidP="004D1743">
      <w:pPr>
        <w:pStyle w:val="ListParagraph"/>
      </w:pPr>
    </w:p>
    <w:p w:rsidR="00EB36D1" w:rsidRPr="00536AA8" w:rsidRDefault="00EB36D1" w:rsidP="004D1743">
      <w:pPr>
        <w:pStyle w:val="ListParagraph"/>
        <w:ind w:left="1425"/>
      </w:pPr>
      <w:r w:rsidRPr="00536AA8">
        <w:rPr>
          <w:rFonts w:ascii="Garamond" w:hAnsi="Garamond" w:cs="Arial"/>
          <w:i/>
          <w:color w:val="000000"/>
          <w:sz w:val="28"/>
          <w:szCs w:val="28"/>
          <w:highlight w:val="cyan"/>
          <w:lang w:eastAsia="hu-HU"/>
        </w:rPr>
        <w:t xml:space="preserve">VZS </w:t>
      </w:r>
      <w:r w:rsidRPr="004D1743">
        <w:rPr>
          <w:rFonts w:ascii="Garamond" w:hAnsi="Garamond" w:cs="Arial"/>
          <w:i/>
          <w:color w:val="000000"/>
          <w:sz w:val="28"/>
          <w:szCs w:val="28"/>
          <w:highlight w:val="cyan"/>
          <w:lang w:eastAsia="hu-HU"/>
        </w:rPr>
        <w:t>észrevétel: Ez szerintem nem teljesen egyértelmű. Egyértelműsíteni kellene, hogy milyen költségek között számolja el</w:t>
      </w:r>
      <w:r>
        <w:rPr>
          <w:rFonts w:ascii="Garamond" w:hAnsi="Garamond" w:cs="Arial"/>
          <w:i/>
          <w:color w:val="000000"/>
          <w:sz w:val="28"/>
          <w:szCs w:val="28"/>
          <w:highlight w:val="cyan"/>
          <w:lang w:eastAsia="hu-HU"/>
        </w:rPr>
        <w:t xml:space="preserve"> a Víziközmű-szolgáltató</w:t>
      </w:r>
      <w:r w:rsidRPr="004D1743">
        <w:rPr>
          <w:rFonts w:ascii="Garamond" w:hAnsi="Garamond" w:cs="Arial"/>
          <w:i/>
          <w:color w:val="000000"/>
          <w:sz w:val="28"/>
          <w:szCs w:val="28"/>
          <w:highlight w:val="cyan"/>
          <w:lang w:eastAsia="hu-HU"/>
        </w:rPr>
        <w:t xml:space="preserve">: </w:t>
      </w:r>
      <w:r>
        <w:rPr>
          <w:rFonts w:ascii="Garamond" w:hAnsi="Garamond" w:cs="Arial"/>
          <w:i/>
          <w:color w:val="000000"/>
          <w:sz w:val="28"/>
          <w:szCs w:val="28"/>
          <w:highlight w:val="cyan"/>
          <w:lang w:eastAsia="hu-HU"/>
        </w:rPr>
        <w:t>ü</w:t>
      </w:r>
      <w:r w:rsidRPr="004D1743">
        <w:rPr>
          <w:rFonts w:ascii="Garamond" w:hAnsi="Garamond" w:cs="Arial"/>
          <w:i/>
          <w:color w:val="000000"/>
          <w:sz w:val="28"/>
          <w:szCs w:val="28"/>
          <w:highlight w:val="cyan"/>
          <w:lang w:eastAsia="hu-HU"/>
        </w:rPr>
        <w:t>zemeltetés, bérleti, felújítási, stb.</w:t>
      </w:r>
      <w:r>
        <w:rPr>
          <w:rFonts w:ascii="Garamond" w:hAnsi="Garamond" w:cs="Arial"/>
          <w:i/>
          <w:color w:val="000000"/>
          <w:sz w:val="28"/>
          <w:szCs w:val="28"/>
          <w:lang w:eastAsia="hu-HU"/>
        </w:rPr>
        <w:t xml:space="preserve">  </w:t>
      </w:r>
    </w:p>
    <w:p w:rsidR="00EB36D1" w:rsidRPr="00536AA8" w:rsidRDefault="00EB36D1" w:rsidP="00FC07CE">
      <w:pPr>
        <w:pStyle w:val="ListParagraph"/>
        <w:ind w:left="0"/>
      </w:pPr>
      <w:bookmarkStart w:id="24" w:name="_Toc328385593"/>
      <w:bookmarkEnd w:id="24"/>
    </w:p>
    <w:p w:rsidR="00EB36D1" w:rsidRPr="00536AA8" w:rsidRDefault="00EB36D1" w:rsidP="00EC63D7">
      <w:pPr>
        <w:pStyle w:val="ListParagraph"/>
        <w:numPr>
          <w:ilvl w:val="0"/>
          <w:numId w:val="15"/>
        </w:numPr>
      </w:pPr>
      <w:r w:rsidRPr="00536AA8">
        <w:t>A Víziközmű-szolgáltató kötelezettségét képezi továbbá az ivóvízbázis védelmi feladatok ellátása is a víziközmű-fejlesztés kivételével.</w:t>
      </w:r>
    </w:p>
    <w:p w:rsidR="00EB36D1" w:rsidRPr="00536AA8" w:rsidRDefault="00EB36D1" w:rsidP="00FC07CE">
      <w:pPr>
        <w:pStyle w:val="ListParagraph"/>
        <w:ind w:left="0"/>
      </w:pPr>
      <w:bookmarkStart w:id="25" w:name="_Toc328385594"/>
      <w:bookmarkEnd w:id="25"/>
    </w:p>
    <w:p w:rsidR="00EB36D1" w:rsidRPr="00536AA8" w:rsidRDefault="00EB36D1" w:rsidP="00EC63D7">
      <w:pPr>
        <w:pStyle w:val="ListParagraph"/>
        <w:numPr>
          <w:ilvl w:val="0"/>
          <w:numId w:val="15"/>
        </w:numPr>
      </w:pPr>
      <w:bookmarkStart w:id="26" w:name="_Toc328385595"/>
      <w:bookmarkEnd w:id="26"/>
      <w:r w:rsidRPr="00536AA8">
        <w:t>a Víziközmű-szolgáltató olyan pontos, hiteles, analitikus részletességgel is áttekinthető, az ügyviteli lehetőségekhez mérten naprakész költségkimutatásokat köteles</w:t>
      </w:r>
      <w:r w:rsidRPr="00536AA8" w:rsidDel="00EF35D2">
        <w:t xml:space="preserve"> </w:t>
      </w:r>
      <w:r w:rsidRPr="00536AA8">
        <w:t xml:space="preserve">vezetni az ellátási területre vonatkozó legyűjtéssel is. </w:t>
      </w:r>
    </w:p>
    <w:p w:rsidR="00EB36D1" w:rsidRPr="00536AA8" w:rsidRDefault="00EB36D1" w:rsidP="008F1C6F">
      <w:pPr>
        <w:pStyle w:val="ListParagraph"/>
        <w:ind w:left="1425"/>
      </w:pPr>
    </w:p>
    <w:p w:rsidR="00EB36D1" w:rsidRPr="00536AA8" w:rsidRDefault="00EB36D1" w:rsidP="00EC63D7">
      <w:pPr>
        <w:pStyle w:val="ListParagraph"/>
        <w:numPr>
          <w:ilvl w:val="0"/>
          <w:numId w:val="15"/>
        </w:numPr>
      </w:pPr>
      <w:r w:rsidRPr="00536AA8">
        <w:t xml:space="preserve">A Víziközmű-szolgáltató által vezetett nyilvántartásokat az Ellátásért Felelős a közérdekű adatok megismerésére vonatkozó mindenkor hatályos jogszabályoknak megfelelő módon megismerheti, az adatokról közérdekből felvilágosítást kérhet, mely írásbeli megkeresésre a Víziközmű-szolgáltató a megkereséstől számított 15 napon belül köteles felvilágosítást adni, adatot szolgáltatni. </w:t>
      </w:r>
    </w:p>
    <w:p w:rsidR="00EB36D1" w:rsidRPr="00536AA8" w:rsidRDefault="00EB36D1" w:rsidP="00FC07CE">
      <w:pPr>
        <w:pStyle w:val="ListParagraph"/>
        <w:ind w:left="0"/>
      </w:pPr>
      <w:bookmarkStart w:id="27" w:name="_Toc328385596"/>
      <w:bookmarkEnd w:id="27"/>
    </w:p>
    <w:p w:rsidR="00EB36D1" w:rsidRPr="00536AA8" w:rsidRDefault="00EB36D1" w:rsidP="00EC63D7">
      <w:pPr>
        <w:pStyle w:val="ListParagraph"/>
        <w:numPr>
          <w:ilvl w:val="0"/>
          <w:numId w:val="15"/>
        </w:numPr>
      </w:pPr>
      <w:r w:rsidRPr="00536AA8">
        <w:t>Harmadik személy irányában, a szerződés teljesítése körében felmerülő adatszolgáltatás során a Víziközmű-szolgáltató a polgári jog üzleti titokra vonatkozó szabályai, és az 2011. évi CXII., az információs önrendelkezési jogról és az információszabadságról szóló törvény, a Vksztv, valamint a Rendelet rendelkezései szerint köteles eljárni.</w:t>
      </w:r>
    </w:p>
    <w:p w:rsidR="00EB36D1" w:rsidRPr="00536AA8" w:rsidRDefault="00EB36D1" w:rsidP="00761DC2">
      <w:pPr>
        <w:pStyle w:val="ListParagraph"/>
        <w:ind w:left="1425"/>
      </w:pPr>
    </w:p>
    <w:p w:rsidR="00EB36D1" w:rsidRPr="00536AA8" w:rsidRDefault="00EB36D1" w:rsidP="00761DC2">
      <w:pPr>
        <w:pStyle w:val="Heading2"/>
      </w:pPr>
      <w:bookmarkStart w:id="28" w:name="_Toc353438400"/>
      <w:r w:rsidRPr="00536AA8">
        <w:t>A víziközmű-üzemeltetéssel kapcsolatos személyi követelmények</w:t>
      </w:r>
      <w:bookmarkEnd w:id="28"/>
    </w:p>
    <w:p w:rsidR="00EB36D1" w:rsidRPr="00536AA8" w:rsidRDefault="00EB36D1" w:rsidP="00310992">
      <w:pPr>
        <w:rPr>
          <w:lang w:eastAsia="hu-HU"/>
        </w:rPr>
      </w:pPr>
    </w:p>
    <w:p w:rsidR="00EB36D1" w:rsidRPr="00536AA8" w:rsidRDefault="00EB36D1" w:rsidP="00EC63D7">
      <w:pPr>
        <w:pStyle w:val="ListParagraph"/>
        <w:numPr>
          <w:ilvl w:val="0"/>
          <w:numId w:val="16"/>
        </w:numPr>
        <w:ind w:left="0" w:hanging="11"/>
      </w:pPr>
      <w:r w:rsidRPr="00536AA8">
        <w:t>A Víziközmű-szolgáltató köteles a humánerőforrás-gazdálkodási tevékenysége keretében biztosítani a Vksztv-ben, a Rendeletben, valamint a víziközművek üzemeltetéséről szóló 21/2002. (IV.25.) KöViM rendeletben az üzemeltetőre vonatkozóan előírt személyi feltételeket.</w:t>
      </w:r>
    </w:p>
    <w:p w:rsidR="00EB36D1" w:rsidRPr="00536AA8" w:rsidRDefault="00EB36D1" w:rsidP="00310992">
      <w:pPr>
        <w:pStyle w:val="ListParagraph"/>
        <w:ind w:left="0"/>
      </w:pPr>
    </w:p>
    <w:p w:rsidR="00EB36D1" w:rsidRPr="00536AA8" w:rsidRDefault="00EB36D1" w:rsidP="00EC63D7">
      <w:pPr>
        <w:pStyle w:val="ListParagraph"/>
        <w:numPr>
          <w:ilvl w:val="0"/>
          <w:numId w:val="16"/>
        </w:numPr>
        <w:ind w:left="0" w:hanging="11"/>
        <w:rPr>
          <w:szCs w:val="24"/>
        </w:rPr>
      </w:pPr>
      <w:r w:rsidRPr="00536AA8">
        <w:t xml:space="preserve">A Víziközmű-szolgáltató kijelenti, hogy rendelkezik a 21/2002. (IV. 25.) KöViM rendelet által előírt üzemeltetési szabályzattal, amely tartalmazza a szakszerű és biztonságos üzemeltetéssel kapcsolatos műszaki, technológiai, biztonságtechnikai és közegészségügyi előírásokat, </w:t>
      </w:r>
      <w:r w:rsidRPr="00536AA8">
        <w:rPr>
          <w:u w:val="single"/>
        </w:rPr>
        <w:t>továbbá az egyes tevékenységek gyakorlásának személyi feltételeit</w:t>
      </w:r>
      <w:r w:rsidRPr="00536AA8">
        <w:t>; a jelenleg érvényben lévő Üzemeltetési Szabályzatok száma: …………………………………………………(2. sz. melléklet és 3. sz. melléklet)</w:t>
      </w:r>
    </w:p>
    <w:p w:rsidR="00EB36D1" w:rsidRPr="00536AA8" w:rsidRDefault="00EB36D1" w:rsidP="00310992">
      <w:pPr>
        <w:pStyle w:val="ListParagraph"/>
        <w:ind w:left="360"/>
        <w:rPr>
          <w:szCs w:val="24"/>
        </w:rPr>
      </w:pPr>
    </w:p>
    <w:p w:rsidR="00EB36D1" w:rsidRDefault="00EB36D1" w:rsidP="00EC63D7">
      <w:pPr>
        <w:pStyle w:val="ListParagraph"/>
        <w:numPr>
          <w:ilvl w:val="0"/>
          <w:numId w:val="16"/>
        </w:numPr>
        <w:ind w:left="0" w:hanging="11"/>
      </w:pPr>
      <w:r w:rsidRPr="00536AA8">
        <w:t>A Víziközmű-szolgáltató az egészséget nem veszélyeztető és biztonságos működtetése érdekében a biztonságos munkavégzésre vonatkozó jogszabályok előírásainak a belső szabályzataiban és belső utasításaiban előírtak szerint mindenkor érvényt szerez.</w:t>
      </w:r>
    </w:p>
    <w:p w:rsidR="00EB36D1" w:rsidRDefault="00EB36D1" w:rsidP="003A1B4A">
      <w:pPr>
        <w:pStyle w:val="ListParagraph"/>
        <w:ind w:hanging="720"/>
      </w:pPr>
    </w:p>
    <w:p w:rsidR="00EB36D1" w:rsidRPr="003A1B4A" w:rsidRDefault="00EB36D1" w:rsidP="003A1B4A">
      <w:pPr>
        <w:pStyle w:val="BodyTextIndent"/>
        <w:numPr>
          <w:ilvl w:val="0"/>
          <w:numId w:val="16"/>
        </w:numPr>
        <w:ind w:left="0" w:firstLine="0"/>
        <w:rPr>
          <w:highlight w:val="red"/>
        </w:rPr>
      </w:pPr>
      <w:r w:rsidRPr="003A1B4A">
        <w:rPr>
          <w:highlight w:val="red"/>
        </w:rPr>
        <w:t>A Víziközmű-szolgáltató kötelezettséget vállal arra, hogy a TVI Térségi Vízmű Kft-nél a víziközmű-szolgáltatás terén foglalkoztatott munkavállalókat a Munka törvénykönyvéről szóló törvény</w:t>
      </w:r>
      <w:bookmarkStart w:id="29" w:name="chp1"/>
      <w:bookmarkEnd w:id="29"/>
      <w:r w:rsidRPr="003A1B4A">
        <w:rPr>
          <w:highlight w:val="red"/>
        </w:rPr>
        <w:t xml:space="preserve"> vonatkozó rendelkezései szerint munkáltatói jogutódként tovább  foglalkoztatja.</w:t>
      </w:r>
    </w:p>
    <w:p w:rsidR="00EB36D1" w:rsidRPr="00536AA8" w:rsidRDefault="00EB36D1" w:rsidP="003A1B4A">
      <w:pPr>
        <w:pStyle w:val="ListParagraph"/>
        <w:ind w:left="0"/>
      </w:pPr>
      <w:r w:rsidRPr="003A1B4A">
        <w:rPr>
          <w:rFonts w:ascii="Garamond" w:hAnsi="Garamond" w:cs="Arial"/>
          <w:i/>
          <w:color w:val="000000"/>
          <w:sz w:val="28"/>
          <w:szCs w:val="28"/>
          <w:highlight w:val="magenta"/>
          <w:lang w:eastAsia="hu-HU"/>
        </w:rPr>
        <w:t xml:space="preserve">Önkormányzati igény: Az önkormányzatok kérik a foglakoztatói </w:t>
      </w:r>
      <w:r>
        <w:rPr>
          <w:rFonts w:ascii="Garamond" w:hAnsi="Garamond" w:cs="Arial"/>
          <w:i/>
          <w:color w:val="000000"/>
          <w:sz w:val="28"/>
          <w:szCs w:val="28"/>
          <w:highlight w:val="magenta"/>
          <w:lang w:eastAsia="hu-HU"/>
        </w:rPr>
        <w:t xml:space="preserve">munkavállaló </w:t>
      </w:r>
      <w:r w:rsidRPr="003A1B4A">
        <w:rPr>
          <w:rFonts w:ascii="Garamond" w:hAnsi="Garamond" w:cs="Arial"/>
          <w:i/>
          <w:color w:val="000000"/>
          <w:sz w:val="28"/>
          <w:szCs w:val="28"/>
          <w:highlight w:val="magenta"/>
          <w:lang w:eastAsia="hu-HU"/>
        </w:rPr>
        <w:t>átvétel írásba</w:t>
      </w:r>
      <w:r>
        <w:rPr>
          <w:rFonts w:ascii="Garamond" w:hAnsi="Garamond" w:cs="Arial"/>
          <w:i/>
          <w:color w:val="000000"/>
          <w:sz w:val="28"/>
          <w:szCs w:val="28"/>
          <w:highlight w:val="magenta"/>
          <w:lang w:eastAsia="hu-HU"/>
        </w:rPr>
        <w:t>n</w:t>
      </w:r>
      <w:r w:rsidRPr="003A1B4A">
        <w:rPr>
          <w:rFonts w:ascii="Garamond" w:hAnsi="Garamond" w:cs="Arial"/>
          <w:i/>
          <w:color w:val="000000"/>
          <w:sz w:val="28"/>
          <w:szCs w:val="28"/>
          <w:highlight w:val="magenta"/>
          <w:lang w:eastAsia="hu-HU"/>
        </w:rPr>
        <w:t xml:space="preserve"> rögzítését.</w:t>
      </w:r>
    </w:p>
    <w:p w:rsidR="00EB36D1" w:rsidRPr="00536AA8" w:rsidRDefault="00EB36D1" w:rsidP="003C449F">
      <w:pPr>
        <w:pStyle w:val="ListParagraph"/>
        <w:ind w:left="0"/>
      </w:pPr>
    </w:p>
    <w:p w:rsidR="00EB36D1" w:rsidRPr="00536AA8" w:rsidRDefault="00EB36D1" w:rsidP="0008786C">
      <w:pPr>
        <w:pStyle w:val="Heading2"/>
      </w:pPr>
      <w:bookmarkStart w:id="30" w:name="_Toc353438401"/>
      <w:r w:rsidRPr="00536AA8">
        <w:t>Környezetvédelmi, természetvédelmi és vízvédelmi követelmények</w:t>
      </w:r>
      <w:bookmarkEnd w:id="30"/>
    </w:p>
    <w:p w:rsidR="00EB36D1" w:rsidRPr="00536AA8" w:rsidRDefault="00EB36D1" w:rsidP="0008786C">
      <w:pPr>
        <w:pStyle w:val="ListParagraph"/>
        <w:jc w:val="left"/>
      </w:pPr>
    </w:p>
    <w:p w:rsidR="00EB36D1" w:rsidRPr="00536AA8" w:rsidRDefault="00EB36D1" w:rsidP="00EC63D7">
      <w:pPr>
        <w:pStyle w:val="ListParagraph"/>
        <w:numPr>
          <w:ilvl w:val="0"/>
          <w:numId w:val="21"/>
        </w:numPr>
        <w:ind w:left="0" w:hanging="11"/>
      </w:pPr>
      <w:r w:rsidRPr="00536AA8">
        <w:t>A Víziközmű-szolgáltató a víziközmű-rendszerek üzemeltetése során köteles eleget tenni a környezetvédelemmel, természetvédelemmel és vízvédelemmel kapcsolatos mindenkor hatályos jogszabályokban, hatósági határozatokban és az ennek alapján elkészített belső utasítási rendben rögzített követelményeknek, különös tekintettel a:</w:t>
      </w:r>
    </w:p>
    <w:p w:rsidR="00EB36D1" w:rsidRPr="00536AA8" w:rsidRDefault="00EB36D1" w:rsidP="00FD7BCC">
      <w:pPr>
        <w:pStyle w:val="ListParagraph"/>
      </w:pPr>
    </w:p>
    <w:p w:rsidR="00EB36D1" w:rsidRPr="00536AA8" w:rsidRDefault="00EB36D1" w:rsidP="00EC63D7">
      <w:pPr>
        <w:pStyle w:val="ListParagraph"/>
        <w:numPr>
          <w:ilvl w:val="0"/>
          <w:numId w:val="22"/>
        </w:numPr>
        <w:jc w:val="left"/>
      </w:pPr>
      <w:r w:rsidRPr="00536AA8">
        <w:t>működési engedélyben;</w:t>
      </w:r>
    </w:p>
    <w:p w:rsidR="00EB36D1" w:rsidRPr="00536AA8" w:rsidRDefault="00EB36D1" w:rsidP="00EC63D7">
      <w:pPr>
        <w:pStyle w:val="ListParagraph"/>
        <w:numPr>
          <w:ilvl w:val="0"/>
          <w:numId w:val="22"/>
        </w:numPr>
        <w:jc w:val="left"/>
      </w:pPr>
      <w:r w:rsidRPr="00536AA8">
        <w:t>vízjogi üzemeltetési engedélyben,</w:t>
      </w:r>
    </w:p>
    <w:p w:rsidR="00EB36D1" w:rsidRPr="00536AA8" w:rsidRDefault="00EB36D1" w:rsidP="00EC63D7">
      <w:pPr>
        <w:pStyle w:val="ListParagraph"/>
        <w:numPr>
          <w:ilvl w:val="0"/>
          <w:numId w:val="22"/>
        </w:numPr>
        <w:jc w:val="left"/>
      </w:pPr>
      <w:r w:rsidRPr="00536AA8">
        <w:t>hulladékkezelési engedélyben;</w:t>
      </w:r>
    </w:p>
    <w:p w:rsidR="00EB36D1" w:rsidRPr="00536AA8" w:rsidRDefault="00EB36D1" w:rsidP="00EC63D7">
      <w:pPr>
        <w:pStyle w:val="ListParagraph"/>
        <w:numPr>
          <w:ilvl w:val="0"/>
          <w:numId w:val="22"/>
        </w:numPr>
        <w:jc w:val="left"/>
      </w:pPr>
      <w:r w:rsidRPr="00536AA8">
        <w:t>önellenőrzési tervben;</w:t>
      </w:r>
    </w:p>
    <w:p w:rsidR="00EB36D1" w:rsidRPr="00536AA8" w:rsidRDefault="00EB36D1" w:rsidP="00181E28">
      <w:pPr>
        <w:jc w:val="left"/>
      </w:pPr>
      <w:r w:rsidRPr="00536AA8">
        <w:t>foglaltakra.</w:t>
      </w:r>
    </w:p>
    <w:p w:rsidR="00EB36D1" w:rsidRPr="00536AA8" w:rsidRDefault="00EB36D1" w:rsidP="00FD7BCC">
      <w:pPr>
        <w:pStyle w:val="ListParagraph"/>
      </w:pPr>
    </w:p>
    <w:p w:rsidR="00EB36D1" w:rsidRPr="00536AA8" w:rsidRDefault="00EB36D1" w:rsidP="00EC63D7">
      <w:pPr>
        <w:pStyle w:val="ListParagraph"/>
        <w:numPr>
          <w:ilvl w:val="0"/>
          <w:numId w:val="21"/>
        </w:numPr>
        <w:ind w:left="0" w:hanging="11"/>
      </w:pPr>
      <w:r w:rsidRPr="00536AA8">
        <w:t>A víziközmű-rendszerek üzemeltetése során keletkező hulladékokat, esetleges veszélyes anyagokat a környezetvédelmi jogszabályok maradéktalan betartásával köteles kezelni, illetve hasznosítani.</w:t>
      </w:r>
    </w:p>
    <w:p w:rsidR="00EB36D1" w:rsidRPr="00536AA8" w:rsidRDefault="00EB36D1" w:rsidP="00FD7BCC">
      <w:pPr>
        <w:pStyle w:val="ListParagraph"/>
        <w:jc w:val="left"/>
      </w:pPr>
      <w:r w:rsidRPr="00536AA8">
        <w:t xml:space="preserve"> </w:t>
      </w:r>
    </w:p>
    <w:p w:rsidR="00EB36D1" w:rsidRPr="00536AA8" w:rsidRDefault="00EB36D1" w:rsidP="000057DE">
      <w:pPr>
        <w:pStyle w:val="Heading2"/>
      </w:pPr>
      <w:bookmarkStart w:id="31" w:name="_Toc353438402"/>
      <w:r w:rsidRPr="00536AA8">
        <w:t>A víziközmű-üzemeltetéssel kapcsolatos pénzügyi feltételek</w:t>
      </w:r>
      <w:bookmarkEnd w:id="31"/>
    </w:p>
    <w:p w:rsidR="00EB36D1" w:rsidRPr="00536AA8" w:rsidRDefault="00EB36D1" w:rsidP="000057DE">
      <w:pPr>
        <w:rPr>
          <w:lang w:eastAsia="hu-HU"/>
        </w:rPr>
      </w:pPr>
    </w:p>
    <w:p w:rsidR="00EB36D1" w:rsidRPr="00536AA8" w:rsidRDefault="00EB36D1" w:rsidP="00EC63D7">
      <w:pPr>
        <w:pStyle w:val="ListParagraph"/>
        <w:numPr>
          <w:ilvl w:val="0"/>
          <w:numId w:val="23"/>
        </w:numPr>
        <w:ind w:left="0" w:hanging="11"/>
        <w:contextualSpacing w:val="0"/>
      </w:pPr>
      <w:r w:rsidRPr="00536AA8">
        <w:t>Az Ellátásért Felelős a Víziközmű-szolgáltató általi bérleti-üzemeltetési jog gyakorlása ellenében bérleti díjra jogosult.</w:t>
      </w:r>
    </w:p>
    <w:p w:rsidR="00EB36D1" w:rsidRPr="00536AA8" w:rsidRDefault="00EB36D1" w:rsidP="00E66BAE">
      <w:pPr>
        <w:pStyle w:val="ListParagraph"/>
        <w:ind w:left="0"/>
      </w:pPr>
    </w:p>
    <w:p w:rsidR="00EB36D1" w:rsidRDefault="00EB36D1" w:rsidP="00E66BAE">
      <w:pPr>
        <w:pStyle w:val="ListParagraph"/>
        <w:numPr>
          <w:ilvl w:val="0"/>
          <w:numId w:val="23"/>
        </w:numPr>
        <w:ind w:left="0" w:hanging="11"/>
        <w:contextualSpacing w:val="0"/>
      </w:pPr>
      <w:r w:rsidRPr="00536AA8">
        <w:t>Az Ellátásért Felelőst megillető bérleti díj éves mértéke megegyezik az aktuális vízdíjakban és szennyvízdíjakban Ft/m</w:t>
      </w:r>
      <w:r w:rsidRPr="00536AA8">
        <w:rPr>
          <w:vertAlign w:val="superscript"/>
        </w:rPr>
        <w:t>3</w:t>
      </w:r>
      <w:r w:rsidRPr="00536AA8">
        <w:t xml:space="preserve"> mértékegységben meghatározott fajlagos összeg és az éves felhasználói számlákban kiszámlázott vízmennyiség és szennyvízmennyiség szorzatával. </w:t>
      </w:r>
    </w:p>
    <w:p w:rsidR="00EB36D1" w:rsidRPr="00536AA8" w:rsidRDefault="00EB36D1" w:rsidP="00EC63D7">
      <w:pPr>
        <w:pStyle w:val="ListParagraph"/>
        <w:numPr>
          <w:ilvl w:val="0"/>
          <w:numId w:val="23"/>
        </w:numPr>
        <w:ind w:left="0" w:hanging="11"/>
        <w:contextualSpacing w:val="0"/>
      </w:pPr>
      <w:r w:rsidRPr="00536AA8">
        <w:t>A tárgyfélévet követő 60. napig a Víziközmű-szolgáltató adatot szolgáltat az Ellátásért Felelős részére a tárgyfélévben értékesített víz és szennyvíz mennyiségéről.</w:t>
      </w:r>
    </w:p>
    <w:p w:rsidR="00EB36D1" w:rsidRPr="00536AA8" w:rsidRDefault="00EB36D1" w:rsidP="00E66BAE">
      <w:pPr>
        <w:pStyle w:val="ListParagraph"/>
        <w:ind w:left="0"/>
      </w:pPr>
    </w:p>
    <w:p w:rsidR="00EB36D1" w:rsidRPr="00536AA8" w:rsidRDefault="00EB36D1" w:rsidP="00EC63D7">
      <w:pPr>
        <w:pStyle w:val="ListParagraph"/>
        <w:numPr>
          <w:ilvl w:val="0"/>
          <w:numId w:val="23"/>
        </w:numPr>
        <w:ind w:left="0" w:hanging="11"/>
        <w:contextualSpacing w:val="0"/>
      </w:pPr>
      <w:r w:rsidRPr="00536AA8">
        <w:t xml:space="preserve">A tárgyévi bérleti díj évente két részletben esedékes azzal, hogy az Ellátásért Felelős a Víziközmű-szolgáltató által a naptári félévet követő 60. napig szolgáltatott adatok ismeretében állítja ki számláját 30 napos fizetési határidővel  - a 6. pontban foglaltak kivételével - a Víziközmű-szolgáltató részére. </w:t>
      </w:r>
    </w:p>
    <w:p w:rsidR="00EB36D1" w:rsidRPr="00536AA8" w:rsidRDefault="00EB36D1" w:rsidP="00E66BAE"/>
    <w:p w:rsidR="00EB36D1" w:rsidRPr="00536AA8" w:rsidRDefault="00EB36D1" w:rsidP="00EC63D7">
      <w:pPr>
        <w:pStyle w:val="ListParagraph"/>
        <w:numPr>
          <w:ilvl w:val="0"/>
          <w:numId w:val="23"/>
        </w:numPr>
        <w:ind w:left="0" w:hanging="11"/>
        <w:contextualSpacing w:val="0"/>
      </w:pPr>
      <w:r w:rsidRPr="00536AA8">
        <w:t>A Felek megállapodnak abban, hogy a jelen Szerződés alapján fizetendő bérleti díj összege nem lehet magasabb a Hivatal által elismert és a miniszter által megállapított szolgáltatási díjban foglalt mértéknél azzal, hogy a bérleti díj nem okozhatja a víziközmű-üzemeltetési tevékenység veszteségét.</w:t>
      </w:r>
    </w:p>
    <w:p w:rsidR="00EB36D1" w:rsidRPr="009A31C7" w:rsidRDefault="00EB36D1" w:rsidP="00EC63D7">
      <w:pPr>
        <w:pStyle w:val="ListParagraph"/>
        <w:numPr>
          <w:ilvl w:val="0"/>
          <w:numId w:val="23"/>
        </w:numPr>
        <w:ind w:left="0" w:hanging="11"/>
        <w:contextualSpacing w:val="0"/>
        <w:rPr>
          <w:strike/>
          <w:highlight w:val="red"/>
          <w:lang w:eastAsia="hu-HU"/>
        </w:rPr>
      </w:pPr>
      <w:r w:rsidRPr="009A31C7">
        <w:rPr>
          <w:strike/>
          <w:highlight w:val="red"/>
        </w:rPr>
        <w:t>Felek megállapodnak abban, hogy a 2013. évi bérleti díjra vonatkozóan a 8.5.4. ponttól eltérően a fizetési határidő: 210 nap.</w:t>
      </w:r>
    </w:p>
    <w:p w:rsidR="00EB36D1" w:rsidRPr="00536AA8" w:rsidRDefault="00EB36D1" w:rsidP="0023063E">
      <w:pPr>
        <w:pStyle w:val="ListParagraph"/>
        <w:ind w:left="0"/>
        <w:contextualSpacing w:val="0"/>
        <w:rPr>
          <w:lang w:eastAsia="hu-HU"/>
        </w:rPr>
      </w:pPr>
      <w:r w:rsidRPr="009A31C7">
        <w:rPr>
          <w:rFonts w:ascii="Garamond" w:hAnsi="Garamond" w:cs="Arial"/>
          <w:i/>
          <w:color w:val="000000"/>
          <w:sz w:val="28"/>
          <w:szCs w:val="28"/>
          <w:highlight w:val="cyan"/>
          <w:lang w:eastAsia="hu-HU"/>
        </w:rPr>
        <w:t>VZS észrevétel: Ez ne</w:t>
      </w:r>
      <w:r>
        <w:rPr>
          <w:rFonts w:ascii="Garamond" w:hAnsi="Garamond" w:cs="Arial"/>
          <w:i/>
          <w:color w:val="000000"/>
          <w:sz w:val="28"/>
          <w:szCs w:val="28"/>
          <w:highlight w:val="cyan"/>
          <w:lang w:eastAsia="hu-HU"/>
        </w:rPr>
        <w:t>m</w:t>
      </w:r>
      <w:r w:rsidRPr="009A31C7">
        <w:rPr>
          <w:rFonts w:ascii="Garamond" w:hAnsi="Garamond" w:cs="Arial"/>
          <w:i/>
          <w:color w:val="000000"/>
          <w:sz w:val="28"/>
          <w:szCs w:val="28"/>
          <w:highlight w:val="cyan"/>
          <w:lang w:eastAsia="hu-HU"/>
        </w:rPr>
        <w:t xml:space="preserve"> releváns, mivel 2014. január 1-től kezdődik az üzemeltetés.</w:t>
      </w:r>
    </w:p>
    <w:p w:rsidR="00EB36D1" w:rsidRPr="00536AA8" w:rsidRDefault="00EB36D1" w:rsidP="001A55AD">
      <w:pPr>
        <w:pStyle w:val="Heading2"/>
      </w:pPr>
      <w:bookmarkStart w:id="32" w:name="_Toc353438403"/>
      <w:r w:rsidRPr="00536AA8">
        <w:t>Víziközmű-fejlesztési hozzájárulás megfizetésére, nyilvántartására vonatkozó rendelkezések</w:t>
      </w:r>
      <w:bookmarkEnd w:id="32"/>
    </w:p>
    <w:p w:rsidR="00EB36D1" w:rsidRPr="00536AA8" w:rsidRDefault="00EB36D1" w:rsidP="007F1313">
      <w:pPr>
        <w:pStyle w:val="ListParagraph"/>
        <w:ind w:left="0"/>
        <w:rPr>
          <w:lang w:eastAsia="hu-HU"/>
        </w:rPr>
      </w:pPr>
    </w:p>
    <w:p w:rsidR="00EB36D1" w:rsidRPr="00536AA8" w:rsidRDefault="00EB36D1" w:rsidP="00EC63D7">
      <w:pPr>
        <w:pStyle w:val="ListParagraph"/>
        <w:numPr>
          <w:ilvl w:val="0"/>
          <w:numId w:val="33"/>
        </w:numPr>
        <w:ind w:left="0" w:hanging="11"/>
        <w:contextualSpacing w:val="0"/>
      </w:pPr>
      <w:r w:rsidRPr="00536AA8">
        <w:t xml:space="preserve">A Vksztv. 69.§ (1) bekezdésében foglaltak szerint a Víziközmű-szolgáltató víziközmű-fejlesztési hozzájárulást köteles beszedni. </w:t>
      </w:r>
    </w:p>
    <w:p w:rsidR="00EB36D1" w:rsidRPr="00536AA8" w:rsidRDefault="00EB36D1" w:rsidP="00EC63D7">
      <w:pPr>
        <w:pStyle w:val="ListParagraph"/>
        <w:numPr>
          <w:ilvl w:val="0"/>
          <w:numId w:val="33"/>
        </w:numPr>
        <w:ind w:left="0" w:hanging="11"/>
        <w:contextualSpacing w:val="0"/>
      </w:pPr>
      <w:r w:rsidRPr="00536AA8">
        <w:t xml:space="preserve">Víziközmű-szolgáltató a beszedett víziközmű-fejlesztési hozzájárulással az Ellátásért Felelős felé elszámolási kötelezettséggel </w:t>
      </w:r>
      <w:r w:rsidRPr="006304FE">
        <w:t>tartozik,</w:t>
      </w:r>
      <w:r w:rsidRPr="00536AA8">
        <w:t xml:space="preserve"> ezért azt fennálló kötelezettségeként nyilvántartja víziközmű-rendszer ágazati bontásban.</w:t>
      </w:r>
    </w:p>
    <w:p w:rsidR="00EB36D1" w:rsidRPr="00536AA8" w:rsidRDefault="00EB36D1" w:rsidP="00EC63D7">
      <w:pPr>
        <w:pStyle w:val="ListParagraph"/>
        <w:numPr>
          <w:ilvl w:val="0"/>
          <w:numId w:val="33"/>
        </w:numPr>
        <w:ind w:left="0" w:hanging="11"/>
        <w:contextualSpacing w:val="0"/>
      </w:pPr>
      <w:r w:rsidRPr="00536AA8">
        <w:t xml:space="preserve">Tekintettel arra, hogy a víziközmű-fejlesztési kötelezettség az Ellátásért Felelőst terheli, a Víziközmű-szolgáltató a tárgyévben beszedett, kötelezettségként nyilvántartott összeget az Ellátásért Felelős részére tárgyévet követő év március 31-ig átutalja. </w:t>
      </w:r>
    </w:p>
    <w:p w:rsidR="00EB36D1" w:rsidRPr="00536AA8" w:rsidRDefault="00EB36D1" w:rsidP="00123B4E">
      <w:pPr>
        <w:pStyle w:val="ListParagraph"/>
        <w:ind w:left="0"/>
        <w:contextualSpacing w:val="0"/>
      </w:pPr>
    </w:p>
    <w:p w:rsidR="00EB36D1" w:rsidRPr="00536AA8" w:rsidRDefault="00EB36D1" w:rsidP="00F266D0">
      <w:pPr>
        <w:pStyle w:val="Heading2"/>
        <w:keepNext/>
        <w:keepLines/>
        <w:autoSpaceDE/>
        <w:autoSpaceDN/>
        <w:adjustRightInd/>
        <w:spacing w:before="240" w:after="120" w:line="276" w:lineRule="auto"/>
        <w:ind w:left="576" w:hanging="576"/>
        <w:jc w:val="left"/>
      </w:pPr>
      <w:bookmarkStart w:id="33" w:name="_Toc353438404"/>
      <w:r w:rsidRPr="00536AA8">
        <w:t>A tervszerű víziközmű-fejlesztéssel kapcsolatos rendelkezések</w:t>
      </w:r>
      <w:bookmarkEnd w:id="33"/>
    </w:p>
    <w:p w:rsidR="00EB36D1" w:rsidRPr="00536AA8" w:rsidRDefault="00EB36D1" w:rsidP="00F8369F">
      <w:pPr>
        <w:rPr>
          <w:rFonts w:cs="Arial"/>
          <w:b/>
          <w:sz w:val="22"/>
        </w:rPr>
      </w:pPr>
    </w:p>
    <w:p w:rsidR="00EB36D1" w:rsidRPr="00536AA8" w:rsidRDefault="00EB36D1" w:rsidP="00EC63D7">
      <w:pPr>
        <w:pStyle w:val="ListParagraph"/>
        <w:numPr>
          <w:ilvl w:val="0"/>
          <w:numId w:val="12"/>
        </w:numPr>
        <w:ind w:left="0" w:hanging="11"/>
      </w:pPr>
      <w:r w:rsidRPr="00536AA8">
        <w:t xml:space="preserve">A víziközmű-fejlesztéssel kapcsolatos döntések meghozatala, a gördülő fejlesztési terv elkészítése és Hivatali jóváhagyásra történő előterjesztése, illetve a jóváhagyott gördülő fejlesztési tervben foglalt víziközmű-fejlesztések  megvalósítása az Ellátásért Felelős joga és kötelessége. </w:t>
      </w:r>
    </w:p>
    <w:p w:rsidR="00EB36D1" w:rsidRPr="00536AA8" w:rsidRDefault="00EB36D1" w:rsidP="00F8369F">
      <w:pPr>
        <w:pStyle w:val="ListParagraph"/>
        <w:ind w:left="0"/>
      </w:pPr>
    </w:p>
    <w:p w:rsidR="00EB36D1" w:rsidRPr="00536AA8" w:rsidRDefault="00EB36D1" w:rsidP="00EC63D7">
      <w:pPr>
        <w:pStyle w:val="ListParagraph"/>
        <w:numPr>
          <w:ilvl w:val="0"/>
          <w:numId w:val="12"/>
        </w:numPr>
        <w:ind w:left="0" w:hanging="11"/>
      </w:pPr>
      <w:r w:rsidRPr="00536AA8">
        <w:t xml:space="preserve">Az Ellátásért Felelős víziközműveire irányuló tervszerű beruházási, felújítási tevékenységet, melynek célja új víziközmű létesítése vagy a meglévő víziközmű bővítése, rekonstrukciója, illetve pótlása (továbbiakban: Víziközmű-fejlesztés) a Víziközmű-szolgáltató a Vksztv. 29. § (4) bekezdése alapján önálló vállalkozási szerződés alapján jogosult elvégezni. </w:t>
      </w:r>
    </w:p>
    <w:p w:rsidR="00EB36D1" w:rsidRPr="00536AA8" w:rsidRDefault="00EB36D1" w:rsidP="001204B4">
      <w:pPr>
        <w:pStyle w:val="ListParagraph"/>
        <w:ind w:left="0"/>
      </w:pPr>
    </w:p>
    <w:p w:rsidR="00EB36D1" w:rsidRPr="00536AA8" w:rsidRDefault="00EB36D1" w:rsidP="00EC63D7">
      <w:pPr>
        <w:pStyle w:val="ListParagraph"/>
        <w:numPr>
          <w:ilvl w:val="0"/>
          <w:numId w:val="12"/>
        </w:numPr>
        <w:ind w:left="0" w:hanging="11"/>
      </w:pPr>
      <w:r w:rsidRPr="00536AA8">
        <w:t xml:space="preserve">A tervszerű víziközmű-fejlesztések körébe tartozó értéknövelő felújítások, rekonstrukciók finanszírozására elsősorban a Víziközmű-szolgáltató által a bérleti-üzemeltetésbe adott víziközmű-vagyon után fizetendő bérleti díj nyújt fedezetet. </w:t>
      </w:r>
    </w:p>
    <w:p w:rsidR="00EB36D1" w:rsidRPr="00536AA8" w:rsidRDefault="00EB36D1" w:rsidP="001204B4">
      <w:pPr>
        <w:pStyle w:val="ListParagraph"/>
        <w:ind w:left="0"/>
      </w:pPr>
    </w:p>
    <w:p w:rsidR="00EB36D1" w:rsidRPr="00536AA8" w:rsidRDefault="00EB36D1" w:rsidP="00EC63D7">
      <w:pPr>
        <w:pStyle w:val="ListParagraph"/>
        <w:numPr>
          <w:ilvl w:val="0"/>
          <w:numId w:val="12"/>
        </w:numPr>
        <w:ind w:left="0" w:hanging="11"/>
      </w:pPr>
      <w:r w:rsidRPr="00536AA8">
        <w:t>A tervszerű víziközmű-fejlesztés tárgykörébe különösen az alábbi beavatkozások tartoznak:</w:t>
      </w:r>
    </w:p>
    <w:p w:rsidR="00EB36D1" w:rsidRPr="00536AA8" w:rsidRDefault="00EB36D1" w:rsidP="00EC63D7">
      <w:pPr>
        <w:pStyle w:val="Heading5"/>
        <w:numPr>
          <w:ilvl w:val="0"/>
          <w:numId w:val="35"/>
        </w:numPr>
        <w:rPr>
          <w:rFonts w:ascii="Arial" w:hAnsi="Arial"/>
          <w:i/>
          <w:szCs w:val="22"/>
        </w:rPr>
      </w:pPr>
      <w:r w:rsidRPr="00536AA8">
        <w:rPr>
          <w:rFonts w:ascii="Arial" w:hAnsi="Arial"/>
          <w:i/>
          <w:szCs w:val="22"/>
        </w:rPr>
        <w:t>Épület</w:t>
      </w:r>
    </w:p>
    <w:p w:rsidR="00EB36D1" w:rsidRPr="00536AA8" w:rsidRDefault="00EB36D1" w:rsidP="00EC63D7">
      <w:pPr>
        <w:pStyle w:val="ListParagraph"/>
        <w:numPr>
          <w:ilvl w:val="1"/>
          <w:numId w:val="35"/>
        </w:numPr>
        <w:rPr>
          <w:szCs w:val="24"/>
        </w:rPr>
      </w:pPr>
      <w:r w:rsidRPr="00536AA8">
        <w:rPr>
          <w:szCs w:val="24"/>
        </w:rPr>
        <w:t>tetők cseréje és szigetelése</w:t>
      </w:r>
    </w:p>
    <w:p w:rsidR="00EB36D1" w:rsidRPr="00536AA8" w:rsidRDefault="00EB36D1" w:rsidP="00EC63D7">
      <w:pPr>
        <w:pStyle w:val="ListParagraph"/>
        <w:numPr>
          <w:ilvl w:val="1"/>
          <w:numId w:val="35"/>
        </w:numPr>
        <w:rPr>
          <w:szCs w:val="24"/>
        </w:rPr>
      </w:pPr>
      <w:r w:rsidRPr="00536AA8">
        <w:rPr>
          <w:szCs w:val="24"/>
        </w:rPr>
        <w:t>homlokzat felújítása, hőszigetelése</w:t>
      </w:r>
    </w:p>
    <w:p w:rsidR="00EB36D1" w:rsidRPr="00536AA8" w:rsidRDefault="00EB36D1" w:rsidP="00EC63D7">
      <w:pPr>
        <w:pStyle w:val="ListParagraph"/>
        <w:numPr>
          <w:ilvl w:val="1"/>
          <w:numId w:val="35"/>
        </w:numPr>
        <w:rPr>
          <w:szCs w:val="24"/>
        </w:rPr>
      </w:pPr>
      <w:r w:rsidRPr="00536AA8">
        <w:rPr>
          <w:szCs w:val="24"/>
        </w:rPr>
        <w:t>fűtőberendezések (kazánok) cseréje</w:t>
      </w:r>
    </w:p>
    <w:p w:rsidR="00EB36D1" w:rsidRPr="00536AA8" w:rsidRDefault="00EB36D1" w:rsidP="00EC63D7">
      <w:pPr>
        <w:pStyle w:val="ListParagraph"/>
        <w:numPr>
          <w:ilvl w:val="1"/>
          <w:numId w:val="35"/>
        </w:numPr>
        <w:rPr>
          <w:szCs w:val="24"/>
        </w:rPr>
      </w:pPr>
      <w:r w:rsidRPr="00536AA8">
        <w:rPr>
          <w:szCs w:val="24"/>
        </w:rPr>
        <w:t>fűtéskorszerűsítés</w:t>
      </w:r>
    </w:p>
    <w:p w:rsidR="00EB36D1" w:rsidRPr="00536AA8" w:rsidRDefault="00EB36D1" w:rsidP="00EC63D7">
      <w:pPr>
        <w:pStyle w:val="ListParagraph"/>
        <w:numPr>
          <w:ilvl w:val="1"/>
          <w:numId w:val="35"/>
        </w:numPr>
        <w:rPr>
          <w:szCs w:val="24"/>
        </w:rPr>
      </w:pPr>
      <w:r w:rsidRPr="00536AA8">
        <w:rPr>
          <w:szCs w:val="24"/>
        </w:rPr>
        <w:t>burkolatépítés</w:t>
      </w:r>
    </w:p>
    <w:p w:rsidR="00EB36D1" w:rsidRPr="00536AA8" w:rsidRDefault="00EB36D1" w:rsidP="00EC63D7">
      <w:pPr>
        <w:pStyle w:val="ListParagraph"/>
        <w:numPr>
          <w:ilvl w:val="1"/>
          <w:numId w:val="35"/>
        </w:numPr>
        <w:rPr>
          <w:szCs w:val="24"/>
        </w:rPr>
      </w:pPr>
      <w:r w:rsidRPr="00536AA8">
        <w:rPr>
          <w:szCs w:val="24"/>
        </w:rPr>
        <w:t>nyílászárók cseréje</w:t>
      </w:r>
    </w:p>
    <w:p w:rsidR="00EB36D1" w:rsidRPr="00536AA8" w:rsidRDefault="00EB36D1" w:rsidP="00EC63D7">
      <w:pPr>
        <w:pStyle w:val="ListParagraph"/>
        <w:numPr>
          <w:ilvl w:val="0"/>
          <w:numId w:val="35"/>
        </w:numPr>
        <w:rPr>
          <w:i/>
          <w:szCs w:val="24"/>
        </w:rPr>
      </w:pPr>
      <w:bookmarkStart w:id="34" w:name="_Toc309196804"/>
      <w:r w:rsidRPr="00536AA8">
        <w:rPr>
          <w:i/>
          <w:szCs w:val="24"/>
        </w:rPr>
        <w:t>Telephelyek, védőterületek</w:t>
      </w:r>
      <w:bookmarkEnd w:id="34"/>
    </w:p>
    <w:p w:rsidR="00EB36D1" w:rsidRPr="00536AA8" w:rsidRDefault="00EB36D1" w:rsidP="00EC63D7">
      <w:pPr>
        <w:pStyle w:val="ListParagraph"/>
        <w:numPr>
          <w:ilvl w:val="1"/>
          <w:numId w:val="35"/>
        </w:numPr>
        <w:rPr>
          <w:i/>
          <w:szCs w:val="24"/>
        </w:rPr>
      </w:pPr>
      <w:r w:rsidRPr="00536AA8">
        <w:rPr>
          <w:szCs w:val="24"/>
        </w:rPr>
        <w:t>A meglévő utak, térburkolatok teljes körű helyreállítása</w:t>
      </w:r>
    </w:p>
    <w:p w:rsidR="00EB36D1" w:rsidRPr="00536AA8" w:rsidRDefault="00EB36D1" w:rsidP="00EC63D7">
      <w:pPr>
        <w:pStyle w:val="ListParagraph"/>
        <w:numPr>
          <w:ilvl w:val="1"/>
          <w:numId w:val="35"/>
        </w:numPr>
        <w:rPr>
          <w:i/>
          <w:szCs w:val="24"/>
        </w:rPr>
      </w:pPr>
      <w:r w:rsidRPr="00536AA8">
        <w:rPr>
          <w:szCs w:val="24"/>
        </w:rPr>
        <w:t>kerítések, korlátok betéteinek, dróthálózatának, lábazatának teljes cseréje</w:t>
      </w:r>
    </w:p>
    <w:p w:rsidR="00EB36D1" w:rsidRPr="00536AA8" w:rsidRDefault="00EB36D1" w:rsidP="00EC63D7">
      <w:pPr>
        <w:pStyle w:val="Heading5"/>
        <w:numPr>
          <w:ilvl w:val="0"/>
          <w:numId w:val="35"/>
        </w:numPr>
        <w:rPr>
          <w:rFonts w:ascii="Arial" w:hAnsi="Arial"/>
          <w:i/>
          <w:szCs w:val="22"/>
        </w:rPr>
      </w:pPr>
      <w:bookmarkStart w:id="35" w:name="_Toc309196794"/>
      <w:r w:rsidRPr="00536AA8">
        <w:rPr>
          <w:rFonts w:ascii="Arial" w:hAnsi="Arial"/>
          <w:i/>
          <w:szCs w:val="22"/>
        </w:rPr>
        <w:t>Fúrt kutak</w:t>
      </w:r>
      <w:bookmarkEnd w:id="35"/>
    </w:p>
    <w:p w:rsidR="00EB36D1" w:rsidRPr="00536AA8" w:rsidRDefault="00EB36D1" w:rsidP="00EC63D7">
      <w:pPr>
        <w:pStyle w:val="ListParagraph"/>
        <w:numPr>
          <w:ilvl w:val="1"/>
          <w:numId w:val="35"/>
        </w:numPr>
        <w:rPr>
          <w:szCs w:val="24"/>
        </w:rPr>
      </w:pPr>
      <w:r w:rsidRPr="00536AA8">
        <w:rPr>
          <w:szCs w:val="24"/>
        </w:rPr>
        <w:t>betétszűrő cső beépítés, vagy csere,</w:t>
      </w:r>
    </w:p>
    <w:p w:rsidR="00EB36D1" w:rsidRPr="00536AA8" w:rsidRDefault="00EB36D1" w:rsidP="00EC63D7">
      <w:pPr>
        <w:pStyle w:val="ListParagraph"/>
        <w:numPr>
          <w:ilvl w:val="1"/>
          <w:numId w:val="35"/>
        </w:numPr>
        <w:rPr>
          <w:szCs w:val="24"/>
        </w:rPr>
      </w:pPr>
      <w:r w:rsidRPr="00536AA8">
        <w:rPr>
          <w:szCs w:val="24"/>
        </w:rPr>
        <w:t>kutak vízzárózása (cementezés),</w:t>
      </w:r>
    </w:p>
    <w:p w:rsidR="00EB36D1" w:rsidRPr="00536AA8" w:rsidRDefault="00EB36D1" w:rsidP="00EC63D7">
      <w:pPr>
        <w:pStyle w:val="ListParagraph"/>
        <w:numPr>
          <w:ilvl w:val="1"/>
          <w:numId w:val="35"/>
        </w:numPr>
        <w:rPr>
          <w:szCs w:val="24"/>
        </w:rPr>
      </w:pPr>
      <w:r w:rsidRPr="00536AA8">
        <w:rPr>
          <w:szCs w:val="24"/>
        </w:rPr>
        <w:t>mélyítés ráfúrással,</w:t>
      </w:r>
    </w:p>
    <w:p w:rsidR="00EB36D1" w:rsidRPr="00536AA8" w:rsidRDefault="00EB36D1" w:rsidP="00EC63D7">
      <w:pPr>
        <w:pStyle w:val="ListParagraph"/>
        <w:numPr>
          <w:ilvl w:val="1"/>
          <w:numId w:val="35"/>
        </w:numPr>
        <w:rPr>
          <w:szCs w:val="24"/>
        </w:rPr>
      </w:pPr>
      <w:r w:rsidRPr="00536AA8">
        <w:rPr>
          <w:szCs w:val="24"/>
        </w:rPr>
        <w:t>melléfúrásos felújítása</w:t>
      </w:r>
    </w:p>
    <w:p w:rsidR="00EB36D1" w:rsidRPr="00536AA8" w:rsidRDefault="00EB36D1" w:rsidP="00EC63D7">
      <w:pPr>
        <w:pStyle w:val="Heading5"/>
        <w:numPr>
          <w:ilvl w:val="0"/>
          <w:numId w:val="35"/>
        </w:numPr>
        <w:rPr>
          <w:rFonts w:ascii="Arial" w:hAnsi="Arial"/>
          <w:i/>
          <w:szCs w:val="22"/>
        </w:rPr>
      </w:pPr>
      <w:r w:rsidRPr="00536AA8">
        <w:rPr>
          <w:rFonts w:ascii="Arial" w:hAnsi="Arial"/>
          <w:i/>
          <w:szCs w:val="22"/>
        </w:rPr>
        <w:t>Tárolók, víztornyok</w:t>
      </w:r>
    </w:p>
    <w:p w:rsidR="00EB36D1" w:rsidRPr="00536AA8" w:rsidRDefault="00EB36D1" w:rsidP="00EC63D7">
      <w:pPr>
        <w:pStyle w:val="ListParagraph"/>
        <w:numPr>
          <w:ilvl w:val="1"/>
          <w:numId w:val="35"/>
        </w:numPr>
        <w:rPr>
          <w:szCs w:val="24"/>
        </w:rPr>
      </w:pPr>
      <w:r w:rsidRPr="00536AA8">
        <w:rPr>
          <w:szCs w:val="24"/>
        </w:rPr>
        <w:t>Betonfelületek teljes javítása, új vízzáró, vagy koptatóréteg felhordása.</w:t>
      </w:r>
    </w:p>
    <w:p w:rsidR="00EB36D1" w:rsidRPr="00536AA8" w:rsidRDefault="00EB36D1" w:rsidP="00EC63D7">
      <w:pPr>
        <w:pStyle w:val="ListParagraph"/>
        <w:numPr>
          <w:ilvl w:val="1"/>
          <w:numId w:val="35"/>
        </w:numPr>
        <w:rPr>
          <w:szCs w:val="24"/>
        </w:rPr>
      </w:pPr>
      <w:r w:rsidRPr="00536AA8">
        <w:rPr>
          <w:szCs w:val="24"/>
        </w:rPr>
        <w:t>Acélszerkezetű víztornyok héjazatának és/vagy hőszigetelésének teljes felújítása.</w:t>
      </w:r>
    </w:p>
    <w:p w:rsidR="00EB36D1" w:rsidRPr="00536AA8" w:rsidRDefault="00EB36D1" w:rsidP="00EC63D7">
      <w:pPr>
        <w:pStyle w:val="ListParagraph"/>
        <w:numPr>
          <w:ilvl w:val="1"/>
          <w:numId w:val="35"/>
        </w:numPr>
        <w:rPr>
          <w:szCs w:val="24"/>
        </w:rPr>
      </w:pPr>
      <w:r w:rsidRPr="00536AA8">
        <w:rPr>
          <w:szCs w:val="24"/>
        </w:rPr>
        <w:t>Acélszerkezetű víztornyok valamennyi acélszerkezetének teljes felújítása</w:t>
      </w:r>
    </w:p>
    <w:p w:rsidR="00EB36D1" w:rsidRPr="00536AA8" w:rsidRDefault="00EB36D1" w:rsidP="00EC63D7">
      <w:pPr>
        <w:pStyle w:val="ListParagraph"/>
        <w:numPr>
          <w:ilvl w:val="1"/>
          <w:numId w:val="35"/>
        </w:numPr>
        <w:rPr>
          <w:szCs w:val="24"/>
        </w:rPr>
      </w:pPr>
      <w:r w:rsidRPr="00536AA8">
        <w:rPr>
          <w:szCs w:val="24"/>
        </w:rPr>
        <w:t>A vezetékek teljes hosszban történő cseréje, ha csak a vezetéket cserélik.</w:t>
      </w:r>
    </w:p>
    <w:p w:rsidR="00EB36D1" w:rsidRPr="00536AA8" w:rsidRDefault="00EB36D1" w:rsidP="00EC63D7">
      <w:pPr>
        <w:pStyle w:val="ListParagraph"/>
        <w:numPr>
          <w:ilvl w:val="1"/>
          <w:numId w:val="35"/>
        </w:numPr>
        <w:rPr>
          <w:szCs w:val="24"/>
        </w:rPr>
      </w:pPr>
      <w:r w:rsidRPr="00536AA8">
        <w:rPr>
          <w:szCs w:val="24"/>
        </w:rPr>
        <w:t>A felépítményeknél azok a munkák, melyek az épületek felújításai közé sorolandók.</w:t>
      </w:r>
    </w:p>
    <w:p w:rsidR="00EB36D1" w:rsidRPr="00536AA8" w:rsidRDefault="00EB36D1" w:rsidP="00EC63D7">
      <w:pPr>
        <w:pStyle w:val="ListParagraph"/>
        <w:numPr>
          <w:ilvl w:val="1"/>
          <w:numId w:val="35"/>
        </w:numPr>
        <w:rPr>
          <w:szCs w:val="24"/>
        </w:rPr>
      </w:pPr>
      <w:r w:rsidRPr="00536AA8">
        <w:rPr>
          <w:szCs w:val="24"/>
        </w:rPr>
        <w:t>Szellőző berendezések teljes felújítása.</w:t>
      </w:r>
    </w:p>
    <w:p w:rsidR="00EB36D1" w:rsidRPr="00536AA8" w:rsidRDefault="00EB36D1" w:rsidP="00EC63D7">
      <w:pPr>
        <w:pStyle w:val="ListParagraph"/>
        <w:numPr>
          <w:ilvl w:val="0"/>
          <w:numId w:val="35"/>
        </w:numPr>
        <w:rPr>
          <w:i/>
          <w:szCs w:val="24"/>
        </w:rPr>
      </w:pPr>
      <w:r w:rsidRPr="00536AA8">
        <w:rPr>
          <w:i/>
          <w:szCs w:val="24"/>
        </w:rPr>
        <w:t>Víztisztítás műtárgyai</w:t>
      </w:r>
    </w:p>
    <w:p w:rsidR="00EB36D1" w:rsidRPr="00536AA8" w:rsidRDefault="00EB36D1" w:rsidP="00EC63D7">
      <w:pPr>
        <w:pStyle w:val="ListParagraph"/>
        <w:numPr>
          <w:ilvl w:val="1"/>
          <w:numId w:val="35"/>
        </w:numPr>
        <w:rPr>
          <w:szCs w:val="24"/>
        </w:rPr>
      </w:pPr>
      <w:r w:rsidRPr="00536AA8">
        <w:rPr>
          <w:szCs w:val="24"/>
        </w:rPr>
        <w:t>Betonfelületek teljes javítása, új vízzáró, vagy koptató réteg felhordása.</w:t>
      </w:r>
    </w:p>
    <w:p w:rsidR="00EB36D1" w:rsidRPr="00536AA8" w:rsidRDefault="00EB36D1" w:rsidP="00EC63D7">
      <w:pPr>
        <w:pStyle w:val="ListParagraph"/>
        <w:numPr>
          <w:ilvl w:val="1"/>
          <w:numId w:val="35"/>
        </w:numPr>
        <w:rPr>
          <w:szCs w:val="24"/>
        </w:rPr>
      </w:pPr>
      <w:r w:rsidRPr="00536AA8">
        <w:rPr>
          <w:szCs w:val="24"/>
        </w:rPr>
        <w:t>A vezetékek szakaszos vagy teljes hosszban történő cseréje, ha csak a vezetéket cserélik.</w:t>
      </w:r>
    </w:p>
    <w:p w:rsidR="00EB36D1" w:rsidRPr="00536AA8" w:rsidRDefault="00EB36D1" w:rsidP="00EC63D7">
      <w:pPr>
        <w:pStyle w:val="ListParagraph"/>
        <w:numPr>
          <w:ilvl w:val="1"/>
          <w:numId w:val="35"/>
        </w:numPr>
        <w:rPr>
          <w:szCs w:val="24"/>
        </w:rPr>
      </w:pPr>
      <w:r w:rsidRPr="00536AA8">
        <w:rPr>
          <w:szCs w:val="24"/>
        </w:rPr>
        <w:t>Monolit csatornák esetén két ellenőrző akna, vagy két műtárgy közötti csatornaszakasz cseréje.</w:t>
      </w:r>
    </w:p>
    <w:p w:rsidR="00EB36D1" w:rsidRPr="00536AA8" w:rsidRDefault="00EB36D1" w:rsidP="00EC63D7">
      <w:pPr>
        <w:pStyle w:val="ListParagraph"/>
        <w:numPr>
          <w:ilvl w:val="1"/>
          <w:numId w:val="35"/>
        </w:numPr>
        <w:rPr>
          <w:szCs w:val="24"/>
        </w:rPr>
      </w:pPr>
      <w:r w:rsidRPr="00536AA8">
        <w:rPr>
          <w:szCs w:val="24"/>
        </w:rPr>
        <w:t>Csatornák, vagy nyomóvezetékek kitakarás nélküli technológiákkal végzett javítása minimálisan két ellenőrző akna, vagy műtárgy közötti távolságban.</w:t>
      </w:r>
    </w:p>
    <w:p w:rsidR="00EB36D1" w:rsidRPr="00536AA8" w:rsidRDefault="00EB36D1" w:rsidP="00EC63D7">
      <w:pPr>
        <w:pStyle w:val="ListParagraph"/>
        <w:numPr>
          <w:ilvl w:val="1"/>
          <w:numId w:val="35"/>
        </w:numPr>
        <w:rPr>
          <w:szCs w:val="24"/>
        </w:rPr>
      </w:pPr>
      <w:r w:rsidRPr="00536AA8">
        <w:rPr>
          <w:szCs w:val="24"/>
        </w:rPr>
        <w:t>Aknák teljes körű felújítása (betonfelületek javítása, vízzáró vakolat készítése, aknafedlap cseréje).</w:t>
      </w:r>
    </w:p>
    <w:p w:rsidR="00EB36D1" w:rsidRPr="00536AA8" w:rsidRDefault="00EB36D1" w:rsidP="00EC63D7">
      <w:pPr>
        <w:pStyle w:val="ListParagraph"/>
        <w:numPr>
          <w:ilvl w:val="1"/>
          <w:numId w:val="35"/>
        </w:numPr>
        <w:rPr>
          <w:szCs w:val="24"/>
        </w:rPr>
      </w:pPr>
      <w:r w:rsidRPr="00536AA8">
        <w:rPr>
          <w:szCs w:val="24"/>
        </w:rPr>
        <w:t>Csőköteges, vagy lemezes ülepítők betéteinek teljes cseréje.</w:t>
      </w:r>
    </w:p>
    <w:p w:rsidR="00EB36D1" w:rsidRPr="00536AA8" w:rsidRDefault="00EB36D1" w:rsidP="00EC63D7">
      <w:pPr>
        <w:pStyle w:val="ListParagraph"/>
        <w:numPr>
          <w:ilvl w:val="1"/>
          <w:numId w:val="35"/>
        </w:numPr>
        <w:rPr>
          <w:szCs w:val="24"/>
        </w:rPr>
      </w:pPr>
      <w:r w:rsidRPr="00536AA8">
        <w:rPr>
          <w:szCs w:val="24"/>
        </w:rPr>
        <w:t>Acélszerkezetű tartályok valamennyi acélszerkezetének teljes felújítása.</w:t>
      </w:r>
    </w:p>
    <w:p w:rsidR="00EB36D1" w:rsidRPr="00536AA8" w:rsidRDefault="00EB36D1" w:rsidP="00EC63D7">
      <w:pPr>
        <w:pStyle w:val="ListParagraph"/>
        <w:numPr>
          <w:ilvl w:val="1"/>
          <w:numId w:val="35"/>
        </w:numPr>
        <w:rPr>
          <w:szCs w:val="24"/>
        </w:rPr>
      </w:pPr>
      <w:r w:rsidRPr="00536AA8">
        <w:rPr>
          <w:szCs w:val="24"/>
        </w:rPr>
        <w:t>A felépítményeknél azok a munkák, melyek az épületek felújításai közé sorolandók.</w:t>
      </w:r>
    </w:p>
    <w:p w:rsidR="00EB36D1" w:rsidRPr="00536AA8" w:rsidRDefault="00EB36D1" w:rsidP="00EC63D7">
      <w:pPr>
        <w:pStyle w:val="ListParagraph"/>
        <w:numPr>
          <w:ilvl w:val="0"/>
          <w:numId w:val="35"/>
        </w:numPr>
        <w:rPr>
          <w:i/>
          <w:szCs w:val="24"/>
        </w:rPr>
      </w:pPr>
      <w:r w:rsidRPr="00536AA8">
        <w:rPr>
          <w:i/>
          <w:szCs w:val="24"/>
        </w:rPr>
        <w:t>Vízvezetékek és műtárgyai</w:t>
      </w:r>
    </w:p>
    <w:p w:rsidR="00EB36D1" w:rsidRPr="00536AA8" w:rsidRDefault="00EB36D1" w:rsidP="00EC63D7">
      <w:pPr>
        <w:pStyle w:val="ListParagraph"/>
        <w:numPr>
          <w:ilvl w:val="1"/>
          <w:numId w:val="35"/>
        </w:numPr>
        <w:rPr>
          <w:szCs w:val="24"/>
        </w:rPr>
      </w:pPr>
      <w:r w:rsidRPr="00536AA8">
        <w:rPr>
          <w:szCs w:val="24"/>
        </w:rPr>
        <w:t>Meglévő vízvezeték szakasz cseréje, ha az egyben cserélendő csőhossz eléri, vagy meghaladja a cső gyártási hosszát, vagy legalább az 5 m-t.</w:t>
      </w:r>
    </w:p>
    <w:p w:rsidR="00EB36D1" w:rsidRPr="00536AA8" w:rsidRDefault="00EB36D1" w:rsidP="00EC63D7">
      <w:pPr>
        <w:pStyle w:val="ListParagraph"/>
        <w:numPr>
          <w:ilvl w:val="1"/>
          <w:numId w:val="35"/>
        </w:numPr>
        <w:rPr>
          <w:szCs w:val="24"/>
        </w:rPr>
      </w:pPr>
      <w:r w:rsidRPr="00536AA8">
        <w:rPr>
          <w:szCs w:val="24"/>
        </w:rPr>
        <w:t>A vezetékek szakaszos, csomópontok közötti szakaszon, de legalább egy gyártási hosszt, vagy 5 métert meghaladó hosszban vagy teljes hosszban történő cseréje, vagy ha a cserét csak vákuumos vízszintsüllyesztéssel lehet megvalósítani, és ha csak a vezetéket cserélik.</w:t>
      </w:r>
    </w:p>
    <w:p w:rsidR="00EB36D1" w:rsidRPr="00536AA8" w:rsidRDefault="00EB36D1" w:rsidP="00EC63D7">
      <w:pPr>
        <w:pStyle w:val="ListParagraph"/>
        <w:numPr>
          <w:ilvl w:val="1"/>
          <w:numId w:val="35"/>
        </w:numPr>
        <w:rPr>
          <w:szCs w:val="24"/>
        </w:rPr>
      </w:pPr>
      <w:r w:rsidRPr="00536AA8">
        <w:rPr>
          <w:szCs w:val="24"/>
        </w:rPr>
        <w:t>Szerelvények cseréje (aknák szerelvényei, elzáró szerelvények, szivacsbehelyező, mosató hely, tűzcsap, közkifolyó).</w:t>
      </w:r>
    </w:p>
    <w:p w:rsidR="00EB36D1" w:rsidRPr="00536AA8" w:rsidRDefault="00EB36D1" w:rsidP="00EC63D7">
      <w:pPr>
        <w:pStyle w:val="ListParagraph"/>
        <w:numPr>
          <w:ilvl w:val="1"/>
          <w:numId w:val="35"/>
        </w:numPr>
        <w:rPr>
          <w:szCs w:val="24"/>
        </w:rPr>
      </w:pPr>
      <w:r w:rsidRPr="00536AA8">
        <w:rPr>
          <w:szCs w:val="24"/>
        </w:rPr>
        <w:t>A bekötővezetékek cseréje.</w:t>
      </w:r>
    </w:p>
    <w:p w:rsidR="00EB36D1" w:rsidRPr="00536AA8" w:rsidRDefault="00EB36D1" w:rsidP="00EC63D7">
      <w:pPr>
        <w:pStyle w:val="ListParagraph"/>
        <w:numPr>
          <w:ilvl w:val="1"/>
          <w:numId w:val="35"/>
        </w:numPr>
        <w:rPr>
          <w:szCs w:val="24"/>
        </w:rPr>
      </w:pPr>
      <w:r w:rsidRPr="00536AA8">
        <w:rPr>
          <w:szCs w:val="24"/>
        </w:rPr>
        <w:t xml:space="preserve">Aknák teljes körű felújítása. </w:t>
      </w:r>
    </w:p>
    <w:p w:rsidR="00EB36D1" w:rsidRPr="00536AA8" w:rsidRDefault="00EB36D1" w:rsidP="00EC63D7">
      <w:pPr>
        <w:pStyle w:val="ListParagraph"/>
        <w:numPr>
          <w:ilvl w:val="0"/>
          <w:numId w:val="35"/>
        </w:numPr>
        <w:rPr>
          <w:i/>
          <w:szCs w:val="24"/>
        </w:rPr>
      </w:pPr>
      <w:r w:rsidRPr="00536AA8">
        <w:rPr>
          <w:i/>
          <w:szCs w:val="24"/>
        </w:rPr>
        <w:t>Szivattyútelepek, nyomásfokozók, átadási pontok</w:t>
      </w:r>
    </w:p>
    <w:p w:rsidR="00EB36D1" w:rsidRPr="00536AA8" w:rsidRDefault="00EB36D1" w:rsidP="00EC63D7">
      <w:pPr>
        <w:pStyle w:val="ListParagraph"/>
        <w:numPr>
          <w:ilvl w:val="1"/>
          <w:numId w:val="35"/>
        </w:numPr>
        <w:rPr>
          <w:szCs w:val="24"/>
        </w:rPr>
      </w:pPr>
      <w:r w:rsidRPr="00536AA8">
        <w:rPr>
          <w:szCs w:val="24"/>
        </w:rPr>
        <w:t>Betonfelületek teljes javítása, új vízzáró, vagy koptató réteg felhordása.</w:t>
      </w:r>
    </w:p>
    <w:p w:rsidR="00EB36D1" w:rsidRPr="00536AA8" w:rsidRDefault="00EB36D1" w:rsidP="00EC63D7">
      <w:pPr>
        <w:pStyle w:val="ListParagraph"/>
        <w:numPr>
          <w:ilvl w:val="1"/>
          <w:numId w:val="35"/>
        </w:numPr>
        <w:rPr>
          <w:szCs w:val="24"/>
        </w:rPr>
      </w:pPr>
      <w:r w:rsidRPr="00536AA8">
        <w:rPr>
          <w:szCs w:val="24"/>
        </w:rPr>
        <w:t>Nyomóvezetékek kitakarás nélküli technológiákkal végzett javítása minimálisan két csomópont közötti távolságban.</w:t>
      </w:r>
    </w:p>
    <w:p w:rsidR="00EB36D1" w:rsidRPr="00536AA8" w:rsidRDefault="00EB36D1" w:rsidP="00EC63D7">
      <w:pPr>
        <w:pStyle w:val="ListParagraph"/>
        <w:numPr>
          <w:ilvl w:val="1"/>
          <w:numId w:val="35"/>
        </w:numPr>
        <w:rPr>
          <w:szCs w:val="24"/>
        </w:rPr>
      </w:pPr>
      <w:r w:rsidRPr="00536AA8">
        <w:rPr>
          <w:szCs w:val="24"/>
        </w:rPr>
        <w:t>A felépítményeknél azok a munkák, melyek az épületek felújításai közé sorolandók.</w:t>
      </w:r>
    </w:p>
    <w:p w:rsidR="00EB36D1" w:rsidRPr="00536AA8" w:rsidRDefault="00EB36D1" w:rsidP="00EC63D7">
      <w:pPr>
        <w:pStyle w:val="ListParagraph"/>
        <w:numPr>
          <w:ilvl w:val="0"/>
          <w:numId w:val="35"/>
        </w:numPr>
        <w:rPr>
          <w:i/>
          <w:szCs w:val="24"/>
        </w:rPr>
      </w:pPr>
      <w:bookmarkStart w:id="36" w:name="_Toc309196800"/>
      <w:r w:rsidRPr="00536AA8">
        <w:rPr>
          <w:i/>
          <w:szCs w:val="24"/>
        </w:rPr>
        <w:t>Erős- és gyengeáramú elektromos vezetékek és műtárgyaik, térvilágítás</w:t>
      </w:r>
      <w:bookmarkEnd w:id="36"/>
    </w:p>
    <w:p w:rsidR="00EB36D1" w:rsidRPr="00536AA8" w:rsidRDefault="00EB36D1" w:rsidP="00EC63D7">
      <w:pPr>
        <w:pStyle w:val="ListParagraph"/>
        <w:numPr>
          <w:ilvl w:val="1"/>
          <w:numId w:val="35"/>
        </w:numPr>
        <w:rPr>
          <w:szCs w:val="24"/>
        </w:rPr>
      </w:pPr>
      <w:r w:rsidRPr="00536AA8">
        <w:rPr>
          <w:szCs w:val="24"/>
        </w:rPr>
        <w:t>Légvezetékek és földkábelek szakaszos (minimum két oszlop, vagy ellenőrző akna közötti), vagy teljes hosszban történő cseréje.</w:t>
      </w:r>
    </w:p>
    <w:p w:rsidR="00EB36D1" w:rsidRPr="00536AA8" w:rsidRDefault="00EB36D1" w:rsidP="00EC63D7">
      <w:pPr>
        <w:pStyle w:val="ListParagraph"/>
        <w:numPr>
          <w:ilvl w:val="1"/>
          <w:numId w:val="35"/>
        </w:numPr>
        <w:rPr>
          <w:szCs w:val="24"/>
        </w:rPr>
      </w:pPr>
      <w:r w:rsidRPr="00536AA8">
        <w:rPr>
          <w:szCs w:val="24"/>
        </w:rPr>
        <w:t>Oszlopcsere.</w:t>
      </w:r>
    </w:p>
    <w:p w:rsidR="00EB36D1" w:rsidRPr="00536AA8" w:rsidRDefault="00EB36D1" w:rsidP="00EC63D7">
      <w:pPr>
        <w:pStyle w:val="ListParagraph"/>
        <w:numPr>
          <w:ilvl w:val="1"/>
          <w:numId w:val="35"/>
        </w:numPr>
        <w:rPr>
          <w:szCs w:val="24"/>
        </w:rPr>
      </w:pPr>
      <w:r w:rsidRPr="00536AA8">
        <w:rPr>
          <w:szCs w:val="24"/>
        </w:rPr>
        <w:t>Szigetelő, vagy szigetelő lánc csere teljes hosszon.</w:t>
      </w:r>
    </w:p>
    <w:p w:rsidR="00EB36D1" w:rsidRPr="00536AA8" w:rsidRDefault="00EB36D1" w:rsidP="00EC63D7">
      <w:pPr>
        <w:pStyle w:val="ListParagraph"/>
        <w:numPr>
          <w:ilvl w:val="1"/>
          <w:numId w:val="35"/>
        </w:numPr>
        <w:rPr>
          <w:szCs w:val="24"/>
        </w:rPr>
      </w:pPr>
      <w:r w:rsidRPr="00536AA8">
        <w:rPr>
          <w:szCs w:val="24"/>
        </w:rPr>
        <w:t>Lámpatestek és áramkörök teljes cseréje.</w:t>
      </w:r>
    </w:p>
    <w:p w:rsidR="00EB36D1" w:rsidRPr="00536AA8" w:rsidRDefault="00EB36D1" w:rsidP="00EC63D7">
      <w:pPr>
        <w:pStyle w:val="ListParagraph"/>
        <w:numPr>
          <w:ilvl w:val="0"/>
          <w:numId w:val="35"/>
        </w:numPr>
        <w:rPr>
          <w:i/>
          <w:szCs w:val="24"/>
        </w:rPr>
      </w:pPr>
      <w:bookmarkStart w:id="37" w:name="_Toc309196802"/>
      <w:r w:rsidRPr="00536AA8">
        <w:rPr>
          <w:i/>
          <w:szCs w:val="24"/>
        </w:rPr>
        <w:t>Szennyvízelvezető rendszer (gravitációs és kényszeráramoltatású) és műtárgyaik</w:t>
      </w:r>
      <w:bookmarkEnd w:id="37"/>
      <w:r w:rsidRPr="00536AA8">
        <w:rPr>
          <w:i/>
          <w:szCs w:val="24"/>
        </w:rPr>
        <w:t xml:space="preserve"> </w:t>
      </w:r>
    </w:p>
    <w:p w:rsidR="00EB36D1" w:rsidRPr="00536AA8" w:rsidRDefault="00EB36D1" w:rsidP="00EC63D7">
      <w:pPr>
        <w:pStyle w:val="ListParagraph"/>
        <w:numPr>
          <w:ilvl w:val="1"/>
          <w:numId w:val="35"/>
        </w:numPr>
        <w:rPr>
          <w:szCs w:val="24"/>
        </w:rPr>
      </w:pPr>
      <w:r w:rsidRPr="00536AA8">
        <w:rPr>
          <w:szCs w:val="24"/>
        </w:rPr>
        <w:t>A vezetékek szakaszos cseréje, ha a cserélendő csatorna szakasz hossza meghaladja a cső gyártási hosszát és a 4 métert, vagy a vezeték és idom cserét csak vákuumos vízszintsüllyesztéssel lehet megvalósítani, ha csak a vezetéket cserélik.</w:t>
      </w:r>
    </w:p>
    <w:p w:rsidR="00EB36D1" w:rsidRPr="00536AA8" w:rsidRDefault="00EB36D1" w:rsidP="00EC63D7">
      <w:pPr>
        <w:pStyle w:val="ListParagraph"/>
        <w:numPr>
          <w:ilvl w:val="1"/>
          <w:numId w:val="35"/>
        </w:numPr>
        <w:rPr>
          <w:szCs w:val="24"/>
        </w:rPr>
      </w:pPr>
      <w:r w:rsidRPr="00536AA8">
        <w:rPr>
          <w:szCs w:val="24"/>
        </w:rPr>
        <w:t>Bekötőcsatornák cseréje.</w:t>
      </w:r>
    </w:p>
    <w:p w:rsidR="00EB36D1" w:rsidRPr="00536AA8" w:rsidRDefault="00EB36D1" w:rsidP="00EC63D7">
      <w:pPr>
        <w:pStyle w:val="ListParagraph"/>
        <w:numPr>
          <w:ilvl w:val="1"/>
          <w:numId w:val="35"/>
        </w:numPr>
        <w:rPr>
          <w:szCs w:val="24"/>
        </w:rPr>
      </w:pPr>
      <w:r w:rsidRPr="00536AA8">
        <w:rPr>
          <w:szCs w:val="24"/>
        </w:rPr>
        <w:t>Csatornák kitakarás nélküli technológiákkal végzett javítása minimálisan két ellenőrző akna közötti távolságban.</w:t>
      </w:r>
    </w:p>
    <w:p w:rsidR="00EB36D1" w:rsidRPr="00536AA8" w:rsidRDefault="00EB36D1" w:rsidP="00EC63D7">
      <w:pPr>
        <w:pStyle w:val="ListParagraph"/>
        <w:numPr>
          <w:ilvl w:val="1"/>
          <w:numId w:val="35"/>
        </w:numPr>
        <w:rPr>
          <w:szCs w:val="24"/>
        </w:rPr>
      </w:pPr>
      <w:r w:rsidRPr="00536AA8">
        <w:rPr>
          <w:szCs w:val="24"/>
        </w:rPr>
        <w:t>A csatornaakna megsüllyedésének megszüntetése, ha az az akna újjáépítésével jár együtt.</w:t>
      </w:r>
    </w:p>
    <w:p w:rsidR="00EB36D1" w:rsidRPr="00536AA8" w:rsidRDefault="00EB36D1" w:rsidP="00EC63D7">
      <w:pPr>
        <w:pStyle w:val="ListParagraph"/>
        <w:numPr>
          <w:ilvl w:val="1"/>
          <w:numId w:val="35"/>
        </w:numPr>
        <w:rPr>
          <w:szCs w:val="24"/>
        </w:rPr>
      </w:pPr>
      <w:r w:rsidRPr="00536AA8">
        <w:rPr>
          <w:szCs w:val="24"/>
        </w:rPr>
        <w:t>Aknák teljes körű felújítása.</w:t>
      </w:r>
    </w:p>
    <w:p w:rsidR="00EB36D1" w:rsidRPr="00536AA8" w:rsidRDefault="00EB36D1" w:rsidP="00EC63D7">
      <w:pPr>
        <w:pStyle w:val="ListParagraph"/>
        <w:numPr>
          <w:ilvl w:val="0"/>
          <w:numId w:val="35"/>
        </w:numPr>
        <w:rPr>
          <w:i/>
          <w:szCs w:val="24"/>
        </w:rPr>
      </w:pPr>
      <w:bookmarkStart w:id="38" w:name="_Toc309196803"/>
      <w:r w:rsidRPr="00536AA8">
        <w:rPr>
          <w:i/>
          <w:szCs w:val="24"/>
        </w:rPr>
        <w:t>Szennyvízátemelők, beemelő-, és szívóaknák</w:t>
      </w:r>
      <w:bookmarkEnd w:id="38"/>
      <w:r w:rsidRPr="00536AA8">
        <w:rPr>
          <w:i/>
          <w:szCs w:val="24"/>
        </w:rPr>
        <w:t xml:space="preserve"> </w:t>
      </w:r>
    </w:p>
    <w:p w:rsidR="00EB36D1" w:rsidRPr="00536AA8" w:rsidRDefault="00EB36D1" w:rsidP="00EC63D7">
      <w:pPr>
        <w:pStyle w:val="ListParagraph"/>
        <w:numPr>
          <w:ilvl w:val="1"/>
          <w:numId w:val="35"/>
        </w:numPr>
        <w:rPr>
          <w:szCs w:val="24"/>
        </w:rPr>
      </w:pPr>
      <w:r w:rsidRPr="00536AA8">
        <w:rPr>
          <w:szCs w:val="24"/>
        </w:rPr>
        <w:t>A műtárgyak vezetékei teljes hosszban történő cseréje, ha csak a vezetéket cserélik.</w:t>
      </w:r>
    </w:p>
    <w:p w:rsidR="00EB36D1" w:rsidRPr="00536AA8" w:rsidRDefault="00EB36D1" w:rsidP="00EC63D7">
      <w:pPr>
        <w:pStyle w:val="ListParagraph"/>
        <w:numPr>
          <w:ilvl w:val="1"/>
          <w:numId w:val="35"/>
        </w:numPr>
        <w:rPr>
          <w:szCs w:val="24"/>
        </w:rPr>
      </w:pPr>
      <w:r w:rsidRPr="00536AA8">
        <w:rPr>
          <w:szCs w:val="24"/>
        </w:rPr>
        <w:t>A műtárgyak szerelvényeinek cseréje.</w:t>
      </w:r>
    </w:p>
    <w:p w:rsidR="00EB36D1" w:rsidRPr="00536AA8" w:rsidRDefault="00EB36D1" w:rsidP="00EC63D7">
      <w:pPr>
        <w:pStyle w:val="ListParagraph"/>
        <w:numPr>
          <w:ilvl w:val="1"/>
          <w:numId w:val="35"/>
        </w:numPr>
        <w:rPr>
          <w:szCs w:val="24"/>
        </w:rPr>
      </w:pPr>
      <w:r w:rsidRPr="00536AA8">
        <w:rPr>
          <w:szCs w:val="24"/>
        </w:rPr>
        <w:t>Betonfelületek teljes javítása és vízzáró vagy koptató réteg felhordása.</w:t>
      </w:r>
    </w:p>
    <w:p w:rsidR="00EB36D1" w:rsidRPr="00536AA8" w:rsidRDefault="00EB36D1" w:rsidP="00EC63D7">
      <w:pPr>
        <w:pStyle w:val="ListParagraph"/>
        <w:numPr>
          <w:ilvl w:val="1"/>
          <w:numId w:val="35"/>
        </w:numPr>
        <w:rPr>
          <w:szCs w:val="24"/>
        </w:rPr>
      </w:pPr>
      <w:r w:rsidRPr="00536AA8">
        <w:rPr>
          <w:szCs w:val="24"/>
        </w:rPr>
        <w:t>Aknák teljes körű felújítása.</w:t>
      </w:r>
    </w:p>
    <w:p w:rsidR="00EB36D1" w:rsidRPr="00536AA8" w:rsidRDefault="00EB36D1" w:rsidP="00EC63D7">
      <w:pPr>
        <w:pStyle w:val="ListParagraph"/>
        <w:numPr>
          <w:ilvl w:val="1"/>
          <w:numId w:val="35"/>
        </w:numPr>
        <w:rPr>
          <w:szCs w:val="24"/>
        </w:rPr>
      </w:pPr>
      <w:r w:rsidRPr="00536AA8">
        <w:rPr>
          <w:szCs w:val="24"/>
        </w:rPr>
        <w:t>A felépítményeknél azok a munkák, melyek az épületek felújításai közé sorolandók.</w:t>
      </w:r>
    </w:p>
    <w:p w:rsidR="00EB36D1" w:rsidRPr="00536AA8" w:rsidRDefault="00EB36D1" w:rsidP="00EC63D7">
      <w:pPr>
        <w:pStyle w:val="ListParagraph"/>
        <w:numPr>
          <w:ilvl w:val="1"/>
          <w:numId w:val="35"/>
        </w:numPr>
        <w:rPr>
          <w:szCs w:val="24"/>
        </w:rPr>
      </w:pPr>
      <w:r w:rsidRPr="00536AA8">
        <w:rPr>
          <w:szCs w:val="24"/>
        </w:rPr>
        <w:t>Átemelő szivattyúk cseréje</w:t>
      </w:r>
    </w:p>
    <w:p w:rsidR="00EB36D1" w:rsidRPr="00536AA8" w:rsidRDefault="00EB36D1" w:rsidP="00EC63D7">
      <w:pPr>
        <w:pStyle w:val="ListParagraph"/>
        <w:numPr>
          <w:ilvl w:val="1"/>
          <w:numId w:val="35"/>
        </w:numPr>
        <w:rPr>
          <w:szCs w:val="24"/>
        </w:rPr>
      </w:pPr>
      <w:r w:rsidRPr="00536AA8">
        <w:rPr>
          <w:szCs w:val="24"/>
        </w:rPr>
        <w:t>Vákuumszelep cseréje.</w:t>
      </w:r>
    </w:p>
    <w:p w:rsidR="00EB36D1" w:rsidRPr="00536AA8" w:rsidRDefault="00EB36D1" w:rsidP="00EC63D7">
      <w:pPr>
        <w:pStyle w:val="ListParagraph"/>
        <w:numPr>
          <w:ilvl w:val="0"/>
          <w:numId w:val="35"/>
        </w:numPr>
        <w:rPr>
          <w:i/>
          <w:szCs w:val="24"/>
        </w:rPr>
      </w:pPr>
      <w:bookmarkStart w:id="39" w:name="_Toc309196805"/>
      <w:r w:rsidRPr="00536AA8">
        <w:rPr>
          <w:i/>
          <w:szCs w:val="24"/>
        </w:rPr>
        <w:t>Szennyvíztisztítás, tárolás műtárgyai</w:t>
      </w:r>
      <w:bookmarkEnd w:id="39"/>
    </w:p>
    <w:p w:rsidR="00EB36D1" w:rsidRPr="00536AA8" w:rsidRDefault="00EB36D1" w:rsidP="00EC63D7">
      <w:pPr>
        <w:pStyle w:val="ListParagraph"/>
        <w:numPr>
          <w:ilvl w:val="1"/>
          <w:numId w:val="35"/>
        </w:numPr>
        <w:rPr>
          <w:szCs w:val="24"/>
        </w:rPr>
      </w:pPr>
      <w:r w:rsidRPr="00536AA8">
        <w:rPr>
          <w:szCs w:val="24"/>
        </w:rPr>
        <w:t>Betonfelületek teljes javítása, új vízzáró, vagy koptató réteg felhordása.</w:t>
      </w:r>
    </w:p>
    <w:p w:rsidR="00EB36D1" w:rsidRPr="00536AA8" w:rsidRDefault="00EB36D1" w:rsidP="00EC63D7">
      <w:pPr>
        <w:pStyle w:val="ListParagraph"/>
        <w:numPr>
          <w:ilvl w:val="1"/>
          <w:numId w:val="35"/>
        </w:numPr>
        <w:rPr>
          <w:szCs w:val="24"/>
        </w:rPr>
      </w:pPr>
      <w:r w:rsidRPr="00536AA8">
        <w:rPr>
          <w:szCs w:val="24"/>
        </w:rPr>
        <w:t>A vezeték szakaszos, vagy teljes hosszban történő cseréje, ha csak a vezetéket cserélik.</w:t>
      </w:r>
    </w:p>
    <w:p w:rsidR="00EB36D1" w:rsidRPr="00536AA8" w:rsidRDefault="00EB36D1" w:rsidP="00EC63D7">
      <w:pPr>
        <w:pStyle w:val="ListParagraph"/>
        <w:numPr>
          <w:ilvl w:val="1"/>
          <w:numId w:val="35"/>
        </w:numPr>
        <w:rPr>
          <w:szCs w:val="24"/>
        </w:rPr>
      </w:pPr>
      <w:r w:rsidRPr="00536AA8">
        <w:rPr>
          <w:szCs w:val="24"/>
        </w:rPr>
        <w:t>Két ellenőrző akna, vagy két műtárgy közötti csatornaszakasz cseréje.</w:t>
      </w:r>
    </w:p>
    <w:p w:rsidR="00EB36D1" w:rsidRPr="00536AA8" w:rsidRDefault="00EB36D1" w:rsidP="00EC63D7">
      <w:pPr>
        <w:pStyle w:val="ListParagraph"/>
        <w:numPr>
          <w:ilvl w:val="1"/>
          <w:numId w:val="35"/>
        </w:numPr>
        <w:rPr>
          <w:szCs w:val="24"/>
        </w:rPr>
      </w:pPr>
      <w:r w:rsidRPr="00536AA8">
        <w:rPr>
          <w:szCs w:val="24"/>
        </w:rPr>
        <w:t>Csatornák kitakarás nélküli technológiákkal végzett javítása minimálisan két ellenőrző akna, vagy műtárgy közötti távolságban.</w:t>
      </w:r>
    </w:p>
    <w:p w:rsidR="00EB36D1" w:rsidRPr="00536AA8" w:rsidRDefault="00EB36D1" w:rsidP="00EC63D7">
      <w:pPr>
        <w:pStyle w:val="ListParagraph"/>
        <w:numPr>
          <w:ilvl w:val="1"/>
          <w:numId w:val="35"/>
        </w:numPr>
        <w:rPr>
          <w:szCs w:val="24"/>
        </w:rPr>
      </w:pPr>
      <w:r w:rsidRPr="00536AA8">
        <w:rPr>
          <w:szCs w:val="24"/>
        </w:rPr>
        <w:t>Aknák teljes körű felújítása.</w:t>
      </w:r>
    </w:p>
    <w:p w:rsidR="00EB36D1" w:rsidRPr="00536AA8" w:rsidRDefault="00EB36D1" w:rsidP="00EC63D7">
      <w:pPr>
        <w:pStyle w:val="ListParagraph"/>
        <w:numPr>
          <w:ilvl w:val="1"/>
          <w:numId w:val="35"/>
        </w:numPr>
        <w:rPr>
          <w:szCs w:val="24"/>
        </w:rPr>
      </w:pPr>
      <w:r w:rsidRPr="00536AA8">
        <w:rPr>
          <w:szCs w:val="24"/>
        </w:rPr>
        <w:t>Zsilip szerelvények mozgó alkatrészeinek teljes cseréje, vagy az elzáró és szabályozó szerelvények komplett cseréje.</w:t>
      </w:r>
    </w:p>
    <w:p w:rsidR="00EB36D1" w:rsidRPr="00536AA8" w:rsidRDefault="00EB36D1" w:rsidP="00EC63D7">
      <w:pPr>
        <w:pStyle w:val="ListParagraph"/>
        <w:numPr>
          <w:ilvl w:val="1"/>
          <w:numId w:val="35"/>
        </w:numPr>
        <w:rPr>
          <w:szCs w:val="24"/>
        </w:rPr>
      </w:pPr>
      <w:r w:rsidRPr="00536AA8">
        <w:rPr>
          <w:szCs w:val="24"/>
        </w:rPr>
        <w:t>Iszaprothasztók hőszigetelésének, vagy kupolájának teljes körű felújítása.</w:t>
      </w:r>
    </w:p>
    <w:p w:rsidR="00EB36D1" w:rsidRPr="00536AA8" w:rsidRDefault="00EB36D1" w:rsidP="00EC63D7">
      <w:pPr>
        <w:pStyle w:val="ListParagraph"/>
        <w:numPr>
          <w:ilvl w:val="1"/>
          <w:numId w:val="35"/>
        </w:numPr>
        <w:rPr>
          <w:szCs w:val="24"/>
        </w:rPr>
      </w:pPr>
      <w:r w:rsidRPr="00536AA8">
        <w:rPr>
          <w:szCs w:val="24"/>
        </w:rPr>
        <w:t>A felépítményeknél azok a munkák, melyek az épületek felújításai közé sorolandók.</w:t>
      </w:r>
    </w:p>
    <w:p w:rsidR="00EB36D1" w:rsidRPr="00536AA8" w:rsidRDefault="00EB36D1" w:rsidP="00EC63D7">
      <w:pPr>
        <w:pStyle w:val="ListParagraph"/>
        <w:numPr>
          <w:ilvl w:val="0"/>
          <w:numId w:val="35"/>
        </w:numPr>
        <w:rPr>
          <w:i/>
          <w:szCs w:val="24"/>
        </w:rPr>
      </w:pPr>
      <w:bookmarkStart w:id="40" w:name="_Toc309196807"/>
      <w:r w:rsidRPr="00536AA8">
        <w:rPr>
          <w:i/>
          <w:szCs w:val="24"/>
        </w:rPr>
        <w:t>Erős- és gyengeáramú elektromos vezetékek és műtárgyaik, térvilágítás</w:t>
      </w:r>
      <w:bookmarkEnd w:id="40"/>
    </w:p>
    <w:p w:rsidR="00EB36D1" w:rsidRPr="00536AA8" w:rsidRDefault="00EB36D1" w:rsidP="00EC63D7">
      <w:pPr>
        <w:pStyle w:val="ListParagraph"/>
        <w:numPr>
          <w:ilvl w:val="1"/>
          <w:numId w:val="35"/>
        </w:numPr>
        <w:rPr>
          <w:szCs w:val="24"/>
        </w:rPr>
      </w:pPr>
      <w:r w:rsidRPr="00536AA8">
        <w:rPr>
          <w:szCs w:val="24"/>
        </w:rPr>
        <w:t>Légvezetékek és földkábelek szakaszos (minimum két oszlop, vagy ellenőrző akna közötti), vagy teljes hosszban történő cseréje.</w:t>
      </w:r>
    </w:p>
    <w:p w:rsidR="00EB36D1" w:rsidRPr="00536AA8" w:rsidRDefault="00EB36D1" w:rsidP="00EC63D7">
      <w:pPr>
        <w:pStyle w:val="ListParagraph"/>
        <w:numPr>
          <w:ilvl w:val="1"/>
          <w:numId w:val="35"/>
        </w:numPr>
        <w:rPr>
          <w:szCs w:val="24"/>
        </w:rPr>
      </w:pPr>
      <w:r w:rsidRPr="00536AA8">
        <w:rPr>
          <w:szCs w:val="24"/>
        </w:rPr>
        <w:t>Oszlopcsere.</w:t>
      </w:r>
    </w:p>
    <w:p w:rsidR="00EB36D1" w:rsidRPr="00536AA8" w:rsidRDefault="00EB36D1" w:rsidP="00EC63D7">
      <w:pPr>
        <w:pStyle w:val="ListParagraph"/>
        <w:numPr>
          <w:ilvl w:val="1"/>
          <w:numId w:val="35"/>
        </w:numPr>
        <w:rPr>
          <w:szCs w:val="24"/>
        </w:rPr>
      </w:pPr>
      <w:r w:rsidRPr="00536AA8">
        <w:rPr>
          <w:szCs w:val="24"/>
        </w:rPr>
        <w:t>Lámpatestek és áramkörök teljes cseréje.</w:t>
      </w:r>
    </w:p>
    <w:p w:rsidR="00EB36D1" w:rsidRPr="00536AA8" w:rsidRDefault="00EB36D1" w:rsidP="00EC63D7">
      <w:pPr>
        <w:pStyle w:val="ListParagraph"/>
        <w:numPr>
          <w:ilvl w:val="0"/>
          <w:numId w:val="35"/>
        </w:numPr>
        <w:rPr>
          <w:i/>
          <w:szCs w:val="24"/>
        </w:rPr>
      </w:pPr>
      <w:r w:rsidRPr="00536AA8">
        <w:rPr>
          <w:i/>
          <w:szCs w:val="24"/>
        </w:rPr>
        <w:t>Gépek, berendezések</w:t>
      </w:r>
    </w:p>
    <w:p w:rsidR="00EB36D1" w:rsidRPr="00536AA8" w:rsidRDefault="00EB36D1" w:rsidP="00EC63D7">
      <w:pPr>
        <w:pStyle w:val="ListParagraph"/>
        <w:numPr>
          <w:ilvl w:val="1"/>
          <w:numId w:val="35"/>
        </w:numPr>
        <w:rPr>
          <w:szCs w:val="24"/>
        </w:rPr>
      </w:pPr>
      <w:r w:rsidRPr="00536AA8">
        <w:rPr>
          <w:szCs w:val="24"/>
        </w:rPr>
        <w:t>gépek, berendezések cseréje</w:t>
      </w:r>
    </w:p>
    <w:p w:rsidR="00EB36D1" w:rsidRPr="00536AA8" w:rsidRDefault="00EB36D1" w:rsidP="00EC63D7">
      <w:pPr>
        <w:pStyle w:val="ListParagraph"/>
        <w:numPr>
          <w:ilvl w:val="1"/>
          <w:numId w:val="35"/>
        </w:numPr>
        <w:rPr>
          <w:szCs w:val="24"/>
        </w:rPr>
      </w:pPr>
      <w:r w:rsidRPr="00536AA8">
        <w:rPr>
          <w:szCs w:val="24"/>
        </w:rPr>
        <w:t>fődarabok cseréje</w:t>
      </w:r>
    </w:p>
    <w:p w:rsidR="00EB36D1" w:rsidRPr="00536AA8" w:rsidRDefault="00EB36D1" w:rsidP="00EC63D7">
      <w:pPr>
        <w:pStyle w:val="ListParagraph"/>
        <w:numPr>
          <w:ilvl w:val="1"/>
          <w:numId w:val="35"/>
        </w:numPr>
        <w:rPr>
          <w:szCs w:val="24"/>
        </w:rPr>
      </w:pPr>
      <w:r w:rsidRPr="00536AA8">
        <w:rPr>
          <w:szCs w:val="24"/>
        </w:rPr>
        <w:t>gépek, berendezések teljes körű felújítása</w:t>
      </w:r>
    </w:p>
    <w:p w:rsidR="00EB36D1" w:rsidRPr="00536AA8" w:rsidRDefault="00EB36D1" w:rsidP="00EC63D7">
      <w:pPr>
        <w:pStyle w:val="ListParagraph"/>
        <w:numPr>
          <w:ilvl w:val="0"/>
          <w:numId w:val="35"/>
        </w:numPr>
        <w:rPr>
          <w:i/>
          <w:szCs w:val="24"/>
        </w:rPr>
      </w:pPr>
      <w:r w:rsidRPr="00536AA8">
        <w:rPr>
          <w:i/>
          <w:szCs w:val="24"/>
        </w:rPr>
        <w:t>Irányítástechnikai, informatikai eszközök</w:t>
      </w:r>
    </w:p>
    <w:p w:rsidR="00EB36D1" w:rsidRPr="00536AA8" w:rsidRDefault="00EB36D1" w:rsidP="00EC63D7">
      <w:pPr>
        <w:pStyle w:val="ListParagraph"/>
        <w:numPr>
          <w:ilvl w:val="1"/>
          <w:numId w:val="35"/>
        </w:numPr>
        <w:rPr>
          <w:szCs w:val="24"/>
        </w:rPr>
      </w:pPr>
      <w:r w:rsidRPr="00536AA8">
        <w:rPr>
          <w:szCs w:val="24"/>
        </w:rPr>
        <w:t>eszközök cseréje</w:t>
      </w:r>
    </w:p>
    <w:p w:rsidR="00EB36D1" w:rsidRPr="00536AA8" w:rsidRDefault="00EB36D1" w:rsidP="00EC63D7">
      <w:pPr>
        <w:pStyle w:val="ListParagraph"/>
        <w:numPr>
          <w:ilvl w:val="1"/>
          <w:numId w:val="35"/>
        </w:numPr>
        <w:rPr>
          <w:szCs w:val="24"/>
        </w:rPr>
      </w:pPr>
      <w:r w:rsidRPr="00536AA8">
        <w:rPr>
          <w:szCs w:val="24"/>
        </w:rPr>
        <w:t>eszköz fődarabok cseréje</w:t>
      </w:r>
    </w:p>
    <w:p w:rsidR="00EB36D1" w:rsidRPr="00536AA8" w:rsidRDefault="00EB36D1" w:rsidP="00EC63D7">
      <w:pPr>
        <w:pStyle w:val="ListParagraph"/>
        <w:numPr>
          <w:ilvl w:val="1"/>
          <w:numId w:val="35"/>
        </w:numPr>
        <w:rPr>
          <w:szCs w:val="24"/>
        </w:rPr>
      </w:pPr>
      <w:r w:rsidRPr="00536AA8">
        <w:rPr>
          <w:szCs w:val="24"/>
        </w:rPr>
        <w:t>eszköz teljes körű felújítása</w:t>
      </w:r>
    </w:p>
    <w:p w:rsidR="00EB36D1" w:rsidRPr="00536AA8" w:rsidRDefault="00EB36D1" w:rsidP="00DE40FF">
      <w:pPr>
        <w:pStyle w:val="ListParagraph"/>
        <w:ind w:left="1440"/>
        <w:jc w:val="center"/>
        <w:rPr>
          <w:szCs w:val="24"/>
        </w:rPr>
      </w:pPr>
    </w:p>
    <w:p w:rsidR="00EB36D1" w:rsidRPr="00536AA8" w:rsidRDefault="00EB36D1" w:rsidP="00360390">
      <w:pPr>
        <w:pStyle w:val="Heading2"/>
        <w:keepNext/>
        <w:keepLines/>
        <w:autoSpaceDE/>
        <w:autoSpaceDN/>
        <w:adjustRightInd/>
        <w:spacing w:before="240" w:after="120" w:line="276" w:lineRule="auto"/>
        <w:ind w:left="576" w:hanging="576"/>
        <w:jc w:val="left"/>
      </w:pPr>
      <w:bookmarkStart w:id="41" w:name="_Toc353438405"/>
      <w:r w:rsidRPr="00536AA8">
        <w:t>A gördülő fejlesztési terv</w:t>
      </w:r>
      <w:bookmarkEnd w:id="41"/>
    </w:p>
    <w:p w:rsidR="00EB36D1" w:rsidRPr="00536AA8" w:rsidRDefault="00EB36D1" w:rsidP="00EC63D7">
      <w:pPr>
        <w:pStyle w:val="ListParagraph"/>
        <w:numPr>
          <w:ilvl w:val="0"/>
          <w:numId w:val="13"/>
        </w:numPr>
        <w:ind w:left="0" w:hanging="11"/>
        <w:rPr>
          <w:lang w:eastAsia="hu-HU"/>
        </w:rPr>
      </w:pPr>
      <w:r w:rsidRPr="00536AA8">
        <w:rPr>
          <w:lang w:eastAsia="hu-HU"/>
        </w:rPr>
        <w:t xml:space="preserve">Felek </w:t>
      </w:r>
      <w:r w:rsidRPr="00536AA8">
        <w:t>rögzítik</w:t>
      </w:r>
      <w:r w:rsidRPr="00536AA8">
        <w:rPr>
          <w:lang w:eastAsia="hu-HU"/>
        </w:rPr>
        <w:t>, hogy a víziközmű-szolgáltatás hosszútávú biztosíthatósága érdekében a Vksztv. 11. § szerint gördülő fejlesztési tervet készít az Ellátásért Felelős az arra irányadó mindenkor hatályos miniszteri rendeletben foglalt formában és tartalommal.</w:t>
      </w:r>
    </w:p>
    <w:p w:rsidR="00EB36D1" w:rsidRPr="00536AA8" w:rsidRDefault="00EB36D1" w:rsidP="00360390">
      <w:pPr>
        <w:pStyle w:val="ListParagraph"/>
        <w:ind w:left="0"/>
        <w:rPr>
          <w:lang w:eastAsia="hu-HU"/>
        </w:rPr>
      </w:pPr>
    </w:p>
    <w:p w:rsidR="00EB36D1" w:rsidRPr="00536AA8" w:rsidRDefault="00EB36D1" w:rsidP="00EC63D7">
      <w:pPr>
        <w:pStyle w:val="ListParagraph"/>
        <w:numPr>
          <w:ilvl w:val="0"/>
          <w:numId w:val="13"/>
        </w:numPr>
        <w:ind w:left="0" w:hanging="11"/>
        <w:rPr>
          <w:lang w:eastAsia="hu-HU"/>
        </w:rPr>
      </w:pPr>
      <w:r w:rsidRPr="00536AA8">
        <w:rPr>
          <w:lang w:eastAsia="hu-HU"/>
        </w:rPr>
        <w:t>A felújítási és pótlási, valamint beruházási terv (továbbiakban: gördülő fejlesztési terv) Hivatal részére történő elkészítése és benyújtása a Vksztv. 11. § (3) bekezdése alapján minden év szeptember 15. napjáig az Ellátásért Felelős kötelezettsége.</w:t>
      </w:r>
    </w:p>
    <w:p w:rsidR="00EB36D1" w:rsidRPr="00536AA8" w:rsidRDefault="00EB36D1" w:rsidP="00360390">
      <w:pPr>
        <w:pStyle w:val="ListParagraph"/>
        <w:ind w:left="0"/>
        <w:rPr>
          <w:lang w:eastAsia="hu-HU"/>
        </w:rPr>
      </w:pPr>
    </w:p>
    <w:p w:rsidR="00EB36D1" w:rsidRPr="00536AA8" w:rsidRDefault="00EB36D1" w:rsidP="00EC63D7">
      <w:pPr>
        <w:pStyle w:val="ListParagraph"/>
        <w:numPr>
          <w:ilvl w:val="0"/>
          <w:numId w:val="13"/>
        </w:numPr>
        <w:ind w:left="0" w:hanging="11"/>
        <w:rPr>
          <w:lang w:eastAsia="hu-HU"/>
        </w:rPr>
      </w:pPr>
      <w:r w:rsidRPr="00536AA8">
        <w:rPr>
          <w:lang w:eastAsia="hu-HU"/>
        </w:rPr>
        <w:t>A Víziközmű-szolgáltató kötelezettséget vállal arra, hogy a 8.8.2. pontban foglaltak maradéktalan teljesítése érdekében a mindenkor hatályos jogszabályi rendelkezéseknek megfelelő tartalomhoz a Víziközmű-szolgáltató írásban javaslatot készít, illetve annak elkészítéséhez minden szükséges adatot és tájékoztatást megad az Ellátásért Felelősnek.</w:t>
      </w:r>
    </w:p>
    <w:p w:rsidR="00EB36D1" w:rsidRPr="00536AA8" w:rsidRDefault="00EB36D1" w:rsidP="00360390">
      <w:pPr>
        <w:pStyle w:val="ListParagraph"/>
        <w:ind w:left="0"/>
        <w:rPr>
          <w:lang w:eastAsia="hu-HU"/>
        </w:rPr>
      </w:pPr>
    </w:p>
    <w:p w:rsidR="00EB36D1" w:rsidRPr="00536AA8" w:rsidRDefault="00EB36D1" w:rsidP="00EC63D7">
      <w:pPr>
        <w:pStyle w:val="ListParagraph"/>
        <w:numPr>
          <w:ilvl w:val="0"/>
          <w:numId w:val="13"/>
        </w:numPr>
        <w:ind w:left="0" w:hanging="11"/>
      </w:pPr>
      <w:r w:rsidRPr="00536AA8">
        <w:t xml:space="preserve">A Víziközmű-szolgáltató legkésőbb a tárgyévet megelőző év augusztus 15. napjáig tájékoztatni köteles az Ellátásért Felelőst a közműveinek általános állapotáról, illetve javaslatot kell, hogy előterjesszen az egy éven belül szükségessé váló rekonstrukciós beavatkozásokról. Javaslatában a Víziközmű-szolgáltató az egyes </w:t>
      </w:r>
      <w:r w:rsidRPr="00536AA8">
        <w:rPr>
          <w:lang w:eastAsia="hu-HU"/>
        </w:rPr>
        <w:t>rekonstrukciós</w:t>
      </w:r>
      <w:r w:rsidRPr="00536AA8">
        <w:t xml:space="preserve"> tételek műszaki indokoltságát, várható bekerülési költségét, illetve a beavatkozások elmaradásának várható és lehetséges következményeit is köteles ismertetni, az Ellátásért Felelős közművagyon gazdálkodással kapcsolatos következő évre vonatkozó döntéseinek elősegítése érdekében. </w:t>
      </w:r>
    </w:p>
    <w:p w:rsidR="00EB36D1" w:rsidRPr="00536AA8" w:rsidRDefault="00EB36D1" w:rsidP="0054545F">
      <w:pPr>
        <w:pStyle w:val="ListParagraph"/>
        <w:ind w:left="0"/>
      </w:pPr>
    </w:p>
    <w:p w:rsidR="00EB36D1" w:rsidRPr="00536AA8" w:rsidRDefault="00EB36D1" w:rsidP="00EC63D7">
      <w:pPr>
        <w:pStyle w:val="ListParagraph"/>
        <w:numPr>
          <w:ilvl w:val="0"/>
          <w:numId w:val="13"/>
        </w:numPr>
        <w:ind w:left="0" w:hanging="11"/>
      </w:pPr>
      <w:r w:rsidRPr="00536AA8">
        <w:t>A rekonstrukciós és felújítási munkák költségét az Ellátásért Felelős szerepelteti az adott gazdasági év önkormányzati költségvetésében.</w:t>
      </w:r>
    </w:p>
    <w:p w:rsidR="00EB36D1" w:rsidRPr="00536AA8" w:rsidRDefault="00EB36D1" w:rsidP="00F8369F">
      <w:pPr>
        <w:rPr>
          <w:rFonts w:cs="Arial"/>
          <w:b/>
          <w:sz w:val="22"/>
        </w:rPr>
      </w:pPr>
    </w:p>
    <w:p w:rsidR="00EB36D1" w:rsidRPr="00536AA8" w:rsidRDefault="00EB36D1" w:rsidP="00820A2C">
      <w:pPr>
        <w:pStyle w:val="Heading2"/>
        <w:keepNext/>
        <w:keepLines/>
        <w:autoSpaceDE/>
        <w:autoSpaceDN/>
        <w:adjustRightInd/>
        <w:spacing w:before="240" w:after="120" w:line="276" w:lineRule="auto"/>
        <w:ind w:left="576" w:hanging="576"/>
      </w:pPr>
      <w:bookmarkStart w:id="42" w:name="_Toc353438406"/>
      <w:r w:rsidRPr="00536AA8">
        <w:t>A hibaelhárítással összefüggő értéknövelő felújításokra vonatkozó rendelkezések</w:t>
      </w:r>
      <w:bookmarkEnd w:id="42"/>
    </w:p>
    <w:p w:rsidR="00EB36D1" w:rsidRPr="00536AA8" w:rsidRDefault="00EB36D1" w:rsidP="001204B4">
      <w:pPr>
        <w:tabs>
          <w:tab w:val="left" w:pos="2040"/>
        </w:tabs>
      </w:pPr>
      <w:r w:rsidRPr="00536AA8">
        <w:tab/>
      </w:r>
    </w:p>
    <w:p w:rsidR="00EB36D1" w:rsidRPr="00536AA8" w:rsidRDefault="00EB36D1" w:rsidP="00EC63D7">
      <w:pPr>
        <w:pStyle w:val="ListParagraph"/>
        <w:numPr>
          <w:ilvl w:val="0"/>
          <w:numId w:val="17"/>
        </w:numPr>
        <w:ind w:left="0" w:hanging="11"/>
      </w:pPr>
      <w:r w:rsidRPr="00536AA8">
        <w:t xml:space="preserve">Amennyiben olyan műszaki probléma keletkezik, amely haladéktalan beavatkozást igényel, s a beavatkozás nyilvánvalóan a rekonstrukciós illetve értéknövelő felújítások számviteli kategóriájába sorolódik, s javítás jellegű beavatkozásra nincs mód, illetve az nem lenne ésszerű, úgy a pótlás, rekonstrukció és értéknövelő felújítás elvégzésére az Üzemeltető jogosult, illetve a biztonságos ellátás fenntartása érdekében egyben köteles is. </w:t>
      </w:r>
    </w:p>
    <w:p w:rsidR="00EB36D1" w:rsidRPr="00536AA8" w:rsidRDefault="00EB36D1" w:rsidP="00883092">
      <w:pPr>
        <w:pStyle w:val="ListParagraph"/>
        <w:ind w:left="0"/>
      </w:pPr>
    </w:p>
    <w:p w:rsidR="00EB36D1" w:rsidRPr="00536AA8" w:rsidRDefault="00EB36D1" w:rsidP="00EC63D7">
      <w:pPr>
        <w:pStyle w:val="ListParagraph"/>
        <w:numPr>
          <w:ilvl w:val="0"/>
          <w:numId w:val="17"/>
        </w:numPr>
        <w:ind w:left="0" w:hanging="11"/>
      </w:pPr>
      <w:r w:rsidRPr="00536AA8">
        <w:t>A Vksztv. 30. § (1) bekezdése alapján az ellátásbiztonság fenntartása érdekében a Víziközmű-szolgáltató köteles elvégezni azokat a hibajelleggel, váratlanul felmerülő beavatkozásokat, amelyek a számvitelről szóló törvény rendelkezései alapján az értéknövelő felújítások körében számolhatók el.</w:t>
      </w:r>
    </w:p>
    <w:p w:rsidR="00EB36D1" w:rsidRPr="00536AA8" w:rsidRDefault="00EB36D1" w:rsidP="00B45B18">
      <w:pPr>
        <w:pStyle w:val="ListParagraph"/>
        <w:ind w:left="0"/>
      </w:pPr>
    </w:p>
    <w:p w:rsidR="00EB36D1" w:rsidRPr="00536AA8" w:rsidRDefault="00EB36D1" w:rsidP="00EC63D7">
      <w:pPr>
        <w:pStyle w:val="ListParagraph"/>
        <w:numPr>
          <w:ilvl w:val="0"/>
          <w:numId w:val="17"/>
        </w:numPr>
        <w:ind w:left="0" w:hanging="11"/>
      </w:pPr>
      <w:r w:rsidRPr="00536AA8">
        <w:t>Az 1. pontban foglaltakon kívül a Víziközmű-szolgáltató köteles elvégezni mindazokat a beavatkozásokat, melyek a felújítás körébe tartoznak, és amely elmaradása az ellátás biztonságát veszélyeztetné vagy egyéb kárveszély felmerülésével közvetlenül fenyeget.</w:t>
      </w:r>
    </w:p>
    <w:p w:rsidR="00EB36D1" w:rsidRPr="00536AA8" w:rsidRDefault="00EB36D1" w:rsidP="009528F1">
      <w:pPr>
        <w:pStyle w:val="ListParagraph"/>
        <w:ind w:left="0"/>
      </w:pPr>
    </w:p>
    <w:p w:rsidR="00EB36D1" w:rsidRPr="00536AA8" w:rsidRDefault="00EB36D1" w:rsidP="00EC63D7">
      <w:pPr>
        <w:pStyle w:val="ListParagraph"/>
        <w:numPr>
          <w:ilvl w:val="0"/>
          <w:numId w:val="17"/>
        </w:numPr>
        <w:ind w:left="0" w:hanging="11"/>
      </w:pPr>
      <w:r w:rsidRPr="00536AA8">
        <w:t xml:space="preserve">Ezen fejezet hatálya alá tartozó beavatkozások tekintetében a 8.11.2. és 8.11.3. pontban foglaltak </w:t>
      </w:r>
      <w:r w:rsidRPr="000376E7">
        <w:t>szerint jár el a Víziközmű-szolgáltató.</w:t>
      </w:r>
    </w:p>
    <w:p w:rsidR="00EB36D1" w:rsidRPr="00536AA8" w:rsidRDefault="00EB36D1" w:rsidP="009528F1">
      <w:pPr>
        <w:pStyle w:val="ListParagraph"/>
        <w:ind w:left="0"/>
      </w:pPr>
    </w:p>
    <w:p w:rsidR="00EB36D1" w:rsidRPr="00536AA8" w:rsidRDefault="00EB36D1" w:rsidP="00EC63D7">
      <w:pPr>
        <w:pStyle w:val="ListParagraph"/>
        <w:numPr>
          <w:ilvl w:val="0"/>
          <w:numId w:val="17"/>
        </w:numPr>
        <w:ind w:left="0" w:hanging="11"/>
      </w:pPr>
      <w:r w:rsidRPr="00536AA8">
        <w:t>A 8.9.3. pont szerinti műszaki probléma esetén a Víziközmű-szolgáltató a hiba bekövetkezésétől számított két munkanapon belül - ahol az Ellátásért Felelős erre bármikor elérhető kapcsolattartót, diszpécser szolgálatot működtet azonnal - értesíteni köteles az Ellátásért Felelőst, aki jogosult képviselője útján a beavatkozást megtekinteni, arról tájékozódni.</w:t>
      </w:r>
    </w:p>
    <w:p w:rsidR="00EB36D1" w:rsidRPr="00536AA8" w:rsidRDefault="00EB36D1" w:rsidP="009528F1">
      <w:pPr>
        <w:pStyle w:val="ListParagraph"/>
        <w:ind w:left="0"/>
      </w:pPr>
    </w:p>
    <w:p w:rsidR="00EB36D1" w:rsidRPr="00536AA8" w:rsidRDefault="00EB36D1" w:rsidP="00EC63D7">
      <w:pPr>
        <w:pStyle w:val="ListParagraph"/>
        <w:numPr>
          <w:ilvl w:val="0"/>
          <w:numId w:val="17"/>
        </w:numPr>
        <w:ind w:left="0" w:hanging="11"/>
      </w:pPr>
      <w:r w:rsidRPr="00536AA8">
        <w:t xml:space="preserve">Ha a Víziközmű-szolgáltatónak felróható okból a jelen 8.9. pont szerint víziközművek elvárható pótlása, rekonstrukciója elmarad, és a szolgáltatás folyamatosságát vagy biztonságát veszélyezteti, az Ellátásért Felelős a jelen szerződési pontra történő szó szerinti hivatkozással, a teljesítésre elégséges határidő egyidejű kitűzésével írásban felszólítja a Víziközmű-szolgáltatót a szükséges intézkedések megtételére, s ennek eredménytelensége esetén maga gondoskodhat a szükséges beavatkozások elvégzéséről. </w:t>
      </w:r>
    </w:p>
    <w:p w:rsidR="00EB36D1" w:rsidRPr="00536AA8" w:rsidRDefault="00EB36D1" w:rsidP="009229CF">
      <w:pPr>
        <w:pStyle w:val="ListParagraph"/>
        <w:ind w:left="0"/>
      </w:pPr>
    </w:p>
    <w:p w:rsidR="00EB36D1" w:rsidRPr="00536AA8" w:rsidRDefault="00EB36D1" w:rsidP="00EC63D7">
      <w:pPr>
        <w:pStyle w:val="ListParagraph"/>
        <w:numPr>
          <w:ilvl w:val="0"/>
          <w:numId w:val="17"/>
        </w:numPr>
        <w:ind w:left="0" w:hanging="11"/>
      </w:pPr>
      <w:r w:rsidRPr="00536AA8">
        <w:t>A Víziközmű-szolgáltató  a 8.9. pontban meghatározottak szerint elvégzett beavatkozásokat   a naptári félévet követő hónapban   teljes önköltségi ár + 3% árrést tartalmazó áron jogosult, a tárgyfélévet követő 90. napra szóló fizetési határidővel az Ellátásért Felelős felé leszámlázni.</w:t>
      </w:r>
    </w:p>
    <w:p w:rsidR="00EB36D1" w:rsidRPr="00536AA8" w:rsidRDefault="00EB36D1" w:rsidP="008664D5">
      <w:pPr>
        <w:pStyle w:val="ListParagraph"/>
        <w:ind w:left="0"/>
      </w:pPr>
    </w:p>
    <w:p w:rsidR="00EB36D1" w:rsidRPr="00536AA8" w:rsidRDefault="00EB36D1" w:rsidP="00EC63D7">
      <w:pPr>
        <w:pStyle w:val="ListParagraph"/>
        <w:numPr>
          <w:ilvl w:val="0"/>
          <w:numId w:val="17"/>
        </w:numPr>
        <w:ind w:left="0" w:hanging="11"/>
      </w:pPr>
      <w:r w:rsidRPr="00536AA8">
        <w:t xml:space="preserve">A hibajelleggel, váratlanul felmerülő értéknövelő felújítások, rekonstrukciók körébe tartozó munkák finanszírozására elsősorban a Víziközmű-szolgáltató által a bérleti-üzemeltetésbe adott víziközmű-vagyon után fizetendő bérleti díj nyújt fedezetet. </w:t>
      </w:r>
    </w:p>
    <w:p w:rsidR="00EB36D1" w:rsidRPr="00536AA8" w:rsidRDefault="00EB36D1" w:rsidP="009528F1">
      <w:pPr>
        <w:pStyle w:val="ListParagraph"/>
      </w:pPr>
    </w:p>
    <w:p w:rsidR="00EB36D1" w:rsidRPr="00536AA8" w:rsidRDefault="00EB36D1" w:rsidP="00EC63D7">
      <w:pPr>
        <w:pStyle w:val="ListParagraph"/>
        <w:numPr>
          <w:ilvl w:val="0"/>
          <w:numId w:val="17"/>
        </w:numPr>
        <w:ind w:left="0" w:hanging="11"/>
      </w:pPr>
      <w:r w:rsidRPr="00536AA8">
        <w:t xml:space="preserve">A Víziközmű-szolgáltató a számla megküldésével egyidejűleg köteles mindazon adatokat csatolt mellékletben megküldeni, melyek szükségesek ahhoz, hogy a víziközmű-fejlesztés műszaki és értékbeli szempontból az Ellátásért Felelős könyveiben a számviteli szabályoknak megfelelően nyilvántartásba vehető legyen. </w:t>
      </w:r>
    </w:p>
    <w:p w:rsidR="00EB36D1" w:rsidRPr="00536AA8" w:rsidRDefault="00EB36D1" w:rsidP="001624AD">
      <w:pPr>
        <w:pStyle w:val="ListParagraph"/>
        <w:ind w:left="0"/>
      </w:pPr>
    </w:p>
    <w:p w:rsidR="00EB36D1" w:rsidRPr="00536AA8" w:rsidRDefault="00EB36D1" w:rsidP="00EC63D7">
      <w:pPr>
        <w:pStyle w:val="ListParagraph"/>
        <w:numPr>
          <w:ilvl w:val="0"/>
          <w:numId w:val="17"/>
        </w:numPr>
        <w:ind w:left="0" w:hanging="11"/>
      </w:pPr>
      <w:r w:rsidRPr="00536AA8">
        <w:t xml:space="preserve">A hibajelleggel, váratlanul felmerülő értéknövelő felújítások tárgykörébe különösen a 8.7.4. pontban felsoroltak tartoznak. </w:t>
      </w:r>
    </w:p>
    <w:p w:rsidR="00EB36D1" w:rsidRPr="00536AA8" w:rsidRDefault="00EB36D1" w:rsidP="00485E85">
      <w:pPr>
        <w:rPr>
          <w:lang w:eastAsia="hu-HU"/>
        </w:rPr>
      </w:pPr>
    </w:p>
    <w:p w:rsidR="00EB36D1" w:rsidRPr="00536AA8" w:rsidRDefault="00EB36D1" w:rsidP="0002072B">
      <w:pPr>
        <w:pStyle w:val="Heading2"/>
        <w:keepNext/>
        <w:keepLines/>
        <w:autoSpaceDE/>
        <w:autoSpaceDN/>
        <w:adjustRightInd/>
        <w:spacing w:before="240" w:after="120" w:line="276" w:lineRule="auto"/>
        <w:ind w:left="576" w:hanging="576"/>
      </w:pPr>
      <w:bookmarkStart w:id="43" w:name="_Toc353438407"/>
      <w:bookmarkEnd w:id="21"/>
      <w:r w:rsidRPr="00536AA8">
        <w:t>A víziközmű-fejlesztések eredményeképpen létrejött vagyontárgyak üzemeltetésre való átvételének rendje</w:t>
      </w:r>
      <w:bookmarkEnd w:id="43"/>
    </w:p>
    <w:p w:rsidR="00EB36D1" w:rsidRPr="00536AA8" w:rsidRDefault="00EB36D1" w:rsidP="003F3BC8">
      <w:pPr>
        <w:rPr>
          <w:lang w:eastAsia="hu-HU"/>
        </w:rPr>
      </w:pPr>
    </w:p>
    <w:p w:rsidR="00EB36D1" w:rsidRPr="00536AA8" w:rsidRDefault="00EB36D1" w:rsidP="00EC63D7">
      <w:pPr>
        <w:pStyle w:val="ListParagraph"/>
        <w:numPr>
          <w:ilvl w:val="0"/>
          <w:numId w:val="19"/>
        </w:numPr>
        <w:ind w:left="0" w:hanging="11"/>
      </w:pPr>
      <w:r w:rsidRPr="00536AA8">
        <w:t xml:space="preserve">A Víziközmű-szolgáltató által elvégzett víziközmű-fejlesztés eredményeképpen létrejövő víziközmű az üzembe helyezés napjával az Ellátásért Felelős tulajdonába kerül.  </w:t>
      </w:r>
    </w:p>
    <w:p w:rsidR="00EB36D1" w:rsidRPr="00536AA8" w:rsidRDefault="00EB36D1" w:rsidP="0068707A">
      <w:pPr>
        <w:pStyle w:val="ListParagraph"/>
        <w:ind w:left="0"/>
      </w:pPr>
    </w:p>
    <w:p w:rsidR="00EB36D1" w:rsidRDefault="00EB36D1" w:rsidP="00EC63D7">
      <w:pPr>
        <w:pStyle w:val="ListParagraph"/>
        <w:numPr>
          <w:ilvl w:val="0"/>
          <w:numId w:val="19"/>
        </w:numPr>
        <w:ind w:left="0" w:hanging="11"/>
      </w:pPr>
      <w:r w:rsidRPr="00536AA8">
        <w:t xml:space="preserve">A Víziközmű-szolgáltató </w:t>
      </w:r>
      <w:r w:rsidRPr="00FF582F">
        <w:rPr>
          <w:highlight w:val="red"/>
        </w:rPr>
        <w:t>az általa elvégzett víziközmű-fejlesztésről</w:t>
      </w:r>
      <w:r w:rsidRPr="00536AA8">
        <w:t xml:space="preserve"> kiállított számla megküldésével egyidejűleg köteles mindazon adatokat csatolt mellékletben megküldeni, melyek szükségesek ahhoz, hogy a víziközmű-fejlesztés műszaki és értékbeli szempontból az Ellátásért Felelős könyveiben a számviteli szabályoknak megfelelően nyilvántartásba vehető legyen. </w:t>
      </w:r>
    </w:p>
    <w:p w:rsidR="00EB36D1" w:rsidRDefault="00EB36D1" w:rsidP="00FF582F">
      <w:pPr>
        <w:pStyle w:val="ListParagraph"/>
      </w:pPr>
      <w:r w:rsidRPr="00FF582F">
        <w:rPr>
          <w:rFonts w:ascii="Garamond" w:hAnsi="Garamond" w:cs="Arial"/>
          <w:i/>
          <w:color w:val="000000"/>
          <w:sz w:val="28"/>
          <w:szCs w:val="28"/>
          <w:highlight w:val="cyan"/>
          <w:lang w:eastAsia="hu-HU"/>
        </w:rPr>
        <w:t>VZS észrevétel: Egyértelműsítendő, hogy milyen a víziközmű-szolgáltató által kiállított számláról van szó.</w:t>
      </w:r>
    </w:p>
    <w:p w:rsidR="00EB36D1" w:rsidRPr="00536AA8" w:rsidRDefault="00EB36D1" w:rsidP="00FF582F">
      <w:pPr>
        <w:pStyle w:val="ListParagraph"/>
        <w:ind w:left="0"/>
      </w:pPr>
    </w:p>
    <w:p w:rsidR="00EB36D1" w:rsidRPr="00536AA8" w:rsidRDefault="00EB36D1" w:rsidP="00EC63D7">
      <w:pPr>
        <w:pStyle w:val="ListParagraph"/>
        <w:numPr>
          <w:ilvl w:val="0"/>
          <w:numId w:val="19"/>
        </w:numPr>
        <w:ind w:left="0" w:hanging="11"/>
        <w:rPr>
          <w:lang w:eastAsia="hu-HU"/>
        </w:rPr>
      </w:pPr>
      <w:r w:rsidRPr="00536AA8">
        <w:rPr>
          <w:lang w:eastAsia="hu-HU"/>
        </w:rPr>
        <w:t xml:space="preserve">Az elvégzett víziközmű-fejlesztések eredményeképpen létrejövő víziközműveket az Ellátásért Felelős számviteli nyilvántartásba veszi, mely nyilvántartásba vétellel egyidejűleg ezen tényről tájékoztatja a Víziközmű-szolgáltatót. </w:t>
      </w:r>
    </w:p>
    <w:p w:rsidR="00EB36D1" w:rsidRPr="00536AA8" w:rsidRDefault="00EB36D1" w:rsidP="00F87E68">
      <w:pPr>
        <w:pStyle w:val="ListParagraph"/>
        <w:ind w:left="0"/>
        <w:rPr>
          <w:lang w:eastAsia="hu-HU"/>
        </w:rPr>
      </w:pPr>
    </w:p>
    <w:p w:rsidR="00EB36D1" w:rsidRPr="00536AA8" w:rsidRDefault="00EB36D1" w:rsidP="00EC63D7">
      <w:pPr>
        <w:pStyle w:val="ListParagraph"/>
        <w:numPr>
          <w:ilvl w:val="0"/>
          <w:numId w:val="19"/>
        </w:numPr>
        <w:ind w:left="0" w:hanging="11"/>
        <w:rPr>
          <w:lang w:eastAsia="hu-HU"/>
        </w:rPr>
      </w:pPr>
      <w:r w:rsidRPr="00536AA8">
        <w:rPr>
          <w:lang w:eastAsia="hu-HU"/>
        </w:rPr>
        <w:t xml:space="preserve">A nem a víziközmű-szolgáltató által elvégzett víziközmű-fejlesztés esetén a kivitelezőtől átvett műszaki átadás-átvételi dokumentáció egy példányát </w:t>
      </w:r>
      <w:r w:rsidRPr="00FF582F">
        <w:rPr>
          <w:highlight w:val="red"/>
        </w:rPr>
        <w:t>(digitális</w:t>
      </w:r>
      <w:r>
        <w:rPr>
          <w:highlight w:val="red"/>
        </w:rPr>
        <w:t>,</w:t>
      </w:r>
      <w:r w:rsidRPr="00FF582F">
        <w:rPr>
          <w:highlight w:val="red"/>
        </w:rPr>
        <w:t xml:space="preserve"> szerkeszthető formátumú geodéziai beméréssel együtt)</w:t>
      </w:r>
      <w:r>
        <w:rPr>
          <w:lang w:eastAsia="hu-HU"/>
        </w:rPr>
        <w:t xml:space="preserve"> </w:t>
      </w:r>
      <w:r w:rsidRPr="00536AA8">
        <w:rPr>
          <w:lang w:eastAsia="hu-HU"/>
        </w:rPr>
        <w:t>az Ellátásért Felelős szintén megküldeni köteles a Víziközmű-szolgáltató részére.</w:t>
      </w:r>
    </w:p>
    <w:p w:rsidR="00EB36D1" w:rsidRPr="00536AA8" w:rsidRDefault="00EB36D1" w:rsidP="0028539C">
      <w:pPr>
        <w:pStyle w:val="ListParagraph"/>
        <w:ind w:left="0"/>
        <w:rPr>
          <w:lang w:eastAsia="hu-HU"/>
        </w:rPr>
      </w:pPr>
      <w:r w:rsidRPr="00FF582F">
        <w:rPr>
          <w:rFonts w:ascii="Garamond" w:hAnsi="Garamond" w:cs="Arial"/>
          <w:i/>
          <w:color w:val="000000"/>
          <w:sz w:val="28"/>
          <w:szCs w:val="28"/>
          <w:highlight w:val="cyan"/>
          <w:lang w:eastAsia="hu-HU"/>
        </w:rPr>
        <w:t>VZS észrevétel: Javasolt a digitális szerkeszthető formátumú geodéziai bemérések átadásának kikötése is</w:t>
      </w:r>
      <w:r>
        <w:rPr>
          <w:rFonts w:ascii="Garamond" w:hAnsi="Garamond" w:cs="Arial"/>
          <w:i/>
          <w:color w:val="000000"/>
          <w:sz w:val="28"/>
          <w:szCs w:val="28"/>
          <w:highlight w:val="cyan"/>
          <w:lang w:eastAsia="hu-HU"/>
        </w:rPr>
        <w:t>, mert ez a közmű- és a vagyonnyilvántartáshoz szinte elengedhetetlen</w:t>
      </w:r>
      <w:r w:rsidRPr="00FF582F">
        <w:rPr>
          <w:rFonts w:ascii="Garamond" w:hAnsi="Garamond" w:cs="Arial"/>
          <w:i/>
          <w:color w:val="000000"/>
          <w:sz w:val="28"/>
          <w:szCs w:val="28"/>
          <w:highlight w:val="cyan"/>
          <w:lang w:eastAsia="hu-HU"/>
        </w:rPr>
        <w:t>.</w:t>
      </w:r>
    </w:p>
    <w:p w:rsidR="00EB36D1" w:rsidRPr="00536AA8" w:rsidRDefault="00EB36D1" w:rsidP="00EC63D7">
      <w:pPr>
        <w:pStyle w:val="ListParagraph"/>
        <w:numPr>
          <w:ilvl w:val="0"/>
          <w:numId w:val="19"/>
        </w:numPr>
        <w:ind w:left="0" w:hanging="11"/>
        <w:rPr>
          <w:lang w:eastAsia="hu-HU"/>
        </w:rPr>
      </w:pPr>
      <w:r w:rsidRPr="00536AA8">
        <w:rPr>
          <w:lang w:eastAsia="hu-HU"/>
        </w:rPr>
        <w:t>A Víziközmű-szolgáltató</w:t>
      </w:r>
      <w:r w:rsidRPr="00536AA8">
        <w:rPr>
          <w:rStyle w:val="CommentReference"/>
        </w:rPr>
        <w:t xml:space="preserve"> - </w:t>
      </w:r>
      <w:r w:rsidRPr="00536AA8">
        <w:rPr>
          <w:lang w:eastAsia="hu-HU"/>
        </w:rPr>
        <w:t>amennyiben a víziközmű-létesítmény rendelkezik az üzemeltető hozzájárulásának figyelembe vételével kiadott vízjogi létesítési engedéllyel, és a műszaki átadás-átvételi eljárás sikeresen lezárult, illetve ha az engedély azt előírja, úgy a próbaüzem sikeresen befejeződött és a rá vonatkozó jogszabályok szerint a víziközmű üzemeltetésre alkalmas – köteles és kizárólagosan jogosult a megvalósult víziközmű-létesítményt üzemeltetésre átadás-átvételi és üzembe helyezési eljárás keretében átvenni.</w:t>
      </w:r>
    </w:p>
    <w:p w:rsidR="00EB36D1" w:rsidRPr="00536AA8" w:rsidRDefault="00EB36D1" w:rsidP="0012229D">
      <w:pPr>
        <w:pStyle w:val="ListParagraph"/>
        <w:ind w:left="0"/>
        <w:rPr>
          <w:lang w:eastAsia="hu-HU"/>
        </w:rPr>
      </w:pPr>
    </w:p>
    <w:p w:rsidR="00EB36D1" w:rsidRPr="00536AA8" w:rsidRDefault="00EB36D1" w:rsidP="0012229D">
      <w:pPr>
        <w:pStyle w:val="Heading2"/>
        <w:keepNext/>
        <w:keepLines/>
        <w:autoSpaceDE/>
        <w:autoSpaceDN/>
        <w:adjustRightInd/>
        <w:spacing w:before="240" w:after="120" w:line="276" w:lineRule="auto"/>
        <w:ind w:left="576" w:hanging="576"/>
        <w:jc w:val="left"/>
      </w:pPr>
      <w:bookmarkStart w:id="44" w:name="_Toc328385601"/>
      <w:bookmarkStart w:id="45" w:name="_Toc353438408"/>
      <w:r w:rsidRPr="00536AA8">
        <w:t>Karbantartás és javítás</w:t>
      </w:r>
      <w:bookmarkEnd w:id="44"/>
      <w:bookmarkEnd w:id="45"/>
    </w:p>
    <w:p w:rsidR="00EB36D1" w:rsidRPr="00536AA8" w:rsidRDefault="00EB36D1" w:rsidP="0012229D">
      <w:pPr>
        <w:pStyle w:val="Heading3"/>
        <w:keepNext/>
        <w:keepLines/>
        <w:numPr>
          <w:ilvl w:val="0"/>
          <w:numId w:val="0"/>
        </w:numPr>
        <w:spacing w:before="240" w:after="120" w:line="276" w:lineRule="auto"/>
        <w:ind w:left="720"/>
        <w:jc w:val="left"/>
      </w:pPr>
      <w:bookmarkStart w:id="46" w:name="_Toc328385602"/>
      <w:bookmarkEnd w:id="46"/>
    </w:p>
    <w:p w:rsidR="00EB36D1" w:rsidRPr="00536AA8" w:rsidRDefault="00EB36D1" w:rsidP="00EC63D7">
      <w:pPr>
        <w:pStyle w:val="ListParagraph"/>
        <w:numPr>
          <w:ilvl w:val="0"/>
          <w:numId w:val="18"/>
        </w:numPr>
        <w:ind w:left="0" w:hanging="11"/>
      </w:pPr>
      <w:r w:rsidRPr="00536AA8">
        <w:t>A Víziközmű-szolgáltató kizárólagosan jogosult, egyben köteles a karbantartási és javítási tevékenységek elvégzésre, mely magában foglalja az üzemeltetésben lévő Ellátásért Felelős tulajdonában álló víziközműtárgy, nyomvonalas létesítmény, berendezés, felszerelés, gépészeti, villamos erőátviteli működtetés, jelzést szolgáló, jelátviteli, valamint hidraulikai berendezés folyamatos, zavartalan és biztonságos működtetését szolgáló javítási, karbantartási munka saját költségen történő elvégzését, valamint az ezekre vonatkozó hibaelhárítást.</w:t>
      </w:r>
    </w:p>
    <w:p w:rsidR="00EB36D1" w:rsidRPr="00536AA8" w:rsidRDefault="00EB36D1" w:rsidP="001D4797">
      <w:pPr>
        <w:pStyle w:val="ListParagraph"/>
        <w:ind w:left="0"/>
      </w:pPr>
    </w:p>
    <w:p w:rsidR="00EB36D1" w:rsidRPr="00536AA8" w:rsidRDefault="00EB36D1" w:rsidP="00EC63D7">
      <w:pPr>
        <w:pStyle w:val="ListParagraph"/>
        <w:numPr>
          <w:ilvl w:val="0"/>
          <w:numId w:val="18"/>
        </w:numPr>
        <w:ind w:left="0" w:hanging="11"/>
      </w:pPr>
      <w:r w:rsidRPr="00536AA8">
        <w:t>A Víziközmű-szolgáltató a közvetlen kárveszéllyel járó hibaelhárítást a hibajelentést követően azonnal - de legkésőbb három órán belül - tartozik megkezdeni.</w:t>
      </w:r>
    </w:p>
    <w:p w:rsidR="00EB36D1" w:rsidRPr="00536AA8" w:rsidRDefault="00EB36D1" w:rsidP="001D4797">
      <w:pPr>
        <w:pStyle w:val="ListParagraph"/>
        <w:ind w:left="0"/>
      </w:pPr>
    </w:p>
    <w:p w:rsidR="00EB36D1" w:rsidRPr="00536AA8" w:rsidRDefault="00EB36D1" w:rsidP="00EC63D7">
      <w:pPr>
        <w:pStyle w:val="ListParagraph"/>
        <w:numPr>
          <w:ilvl w:val="0"/>
          <w:numId w:val="34"/>
        </w:numPr>
        <w:ind w:left="0" w:hanging="11"/>
      </w:pPr>
      <w:r w:rsidRPr="00536AA8">
        <w:t>A közvetlen kárveszéllyel nem járó üzemzavar elhárítást a Víziközmű-szolgáltató a hibajelentés után lehetőség szerint azonnal, de legkésőbb 3 munkanapon belül tartozik megkezdeni.</w:t>
      </w:r>
    </w:p>
    <w:p w:rsidR="00EB36D1" w:rsidRPr="00536AA8" w:rsidRDefault="00EB36D1" w:rsidP="0012229D">
      <w:pPr>
        <w:pStyle w:val="ListParagraph"/>
        <w:ind w:left="0"/>
      </w:pPr>
    </w:p>
    <w:p w:rsidR="00EB36D1" w:rsidRPr="00536AA8" w:rsidRDefault="00EB36D1" w:rsidP="0012229D">
      <w:pPr>
        <w:pStyle w:val="ListParagraph"/>
        <w:ind w:left="0"/>
      </w:pPr>
    </w:p>
    <w:p w:rsidR="00EB36D1" w:rsidRPr="00536AA8" w:rsidRDefault="00EB36D1" w:rsidP="00EC63D7">
      <w:pPr>
        <w:pStyle w:val="ListParagraph"/>
        <w:numPr>
          <w:ilvl w:val="0"/>
          <w:numId w:val="18"/>
        </w:numPr>
        <w:ind w:left="0" w:hanging="11"/>
      </w:pPr>
      <w:bookmarkStart w:id="47" w:name="_Toc328385603"/>
      <w:bookmarkEnd w:id="47"/>
      <w:r w:rsidRPr="00536AA8">
        <w:t>Amennyiben a Víziközmű-szolgáltatónak felróható okból a víziközmű-tárgyak, eszközök, berendezések karbantartása, javítása elmarad, és ez a szolgáltatás folyamatosságát vagy biztonságát veszélyezteti, az Ellátásért Felelős jelen pontra történő hivatkozással írásban felszólítja az Üzemeltetőt a munka elvégzésére. Ha az Üzemeltető ennek ellenére is késlekedik a karbantartás vagy javítás elvégzésével, úgy ezen munkálatokat az Ellátásért Felelős jogosult az Üzemeltető költségére elvégezni.</w:t>
      </w:r>
    </w:p>
    <w:p w:rsidR="00EB36D1" w:rsidRPr="00536AA8" w:rsidRDefault="00EB36D1" w:rsidP="00584977">
      <w:pPr>
        <w:pStyle w:val="ListParagraph"/>
        <w:ind w:left="0"/>
      </w:pPr>
    </w:p>
    <w:p w:rsidR="00EB36D1" w:rsidRPr="00536AA8" w:rsidRDefault="00EB36D1" w:rsidP="00EC63D7">
      <w:pPr>
        <w:pStyle w:val="ListParagraph"/>
        <w:numPr>
          <w:ilvl w:val="0"/>
          <w:numId w:val="18"/>
        </w:numPr>
        <w:ind w:left="0" w:hanging="11"/>
        <w:rPr>
          <w:szCs w:val="24"/>
        </w:rPr>
      </w:pPr>
      <w:r w:rsidRPr="00536AA8">
        <w:t xml:space="preserve">A karbantartás és javítás tárgykörébe a víziközművek-üzemeltetésével összefüggő, a 8.7.4. pont alá nem tartozó beavatkozások tartoznak, így különösen a </w:t>
      </w:r>
      <w:r w:rsidRPr="00536AA8">
        <w:rPr>
          <w:szCs w:val="24"/>
        </w:rPr>
        <w:t xml:space="preserve"> használatban lévő tárgyi eszköz üzemképességének folyamatos, zavartalan, biztonságos megőrzése, az ezt szolgáló javítási, karbantartási tevékenység, ideértve a tervszerű, megelőző karbantartást és mindazon javítási, karbantartási tevékenységet, amelyet a rendeltetésszerű használat érdekében el kell végezni (például: az elhasználódott, hibás alkatrészek cseréje, mely nem minősül fődarabnak, illetve a vezeték-hálózaton végzett csőtörések elhárítása stb.), oly módon, hogy az a folyamatos elhasználódás rendszeres helyreállítását eredményezi.</w:t>
      </w:r>
    </w:p>
    <w:p w:rsidR="00EB36D1" w:rsidRPr="00536AA8" w:rsidRDefault="00EB36D1" w:rsidP="000B72AC">
      <w:pPr>
        <w:rPr>
          <w:lang w:eastAsia="hu-HU"/>
        </w:rPr>
      </w:pPr>
    </w:p>
    <w:p w:rsidR="00EB36D1" w:rsidRPr="00536AA8" w:rsidRDefault="00EB36D1" w:rsidP="0002072B">
      <w:pPr>
        <w:pStyle w:val="Heading2"/>
        <w:keepNext/>
        <w:keepLines/>
        <w:autoSpaceDE/>
        <w:autoSpaceDN/>
        <w:adjustRightInd/>
        <w:spacing w:before="240" w:after="120" w:line="276" w:lineRule="auto"/>
        <w:ind w:left="576" w:hanging="576"/>
      </w:pPr>
      <w:bookmarkStart w:id="48" w:name="_Toc353438409"/>
      <w:r w:rsidRPr="00536AA8">
        <w:t>Víziközmű-vagyonnal folytatott víziközmű-szolgáltatáson kívüli vállalkozási tevékenység</w:t>
      </w:r>
      <w:bookmarkEnd w:id="48"/>
    </w:p>
    <w:p w:rsidR="00EB36D1" w:rsidRPr="00536AA8" w:rsidRDefault="00EB36D1" w:rsidP="00F266D0">
      <w:pPr>
        <w:rPr>
          <w:lang w:eastAsia="hu-HU"/>
        </w:rPr>
      </w:pPr>
    </w:p>
    <w:p w:rsidR="00EB36D1" w:rsidRPr="00536AA8" w:rsidRDefault="00EB36D1" w:rsidP="00EC63D7">
      <w:pPr>
        <w:pStyle w:val="ListParagraph"/>
        <w:numPr>
          <w:ilvl w:val="0"/>
          <w:numId w:val="8"/>
        </w:numPr>
        <w:ind w:left="0" w:hanging="11"/>
      </w:pPr>
      <w:r w:rsidRPr="00536AA8">
        <w:t>A Víziközmű-szolgáltatót a Vksztv. 43. § (4) bekezdés szerint megilleti az általa üzemeltetésre átvett víziközmű-rendszerek kizárólagos hasznosítási joga oly módon, hogy az nem korlátozhatja a jogszabályban foglalt víziközmű-szolgáltatási tevékenységre meghatározottak teljesülését, illetve az nem veszélyeztetheti az víziközmű-vagyon állagát, a folyamatos, biztonságos ellátást.</w:t>
      </w:r>
    </w:p>
    <w:p w:rsidR="00EB36D1" w:rsidRPr="00536AA8" w:rsidRDefault="00EB36D1" w:rsidP="00F266D0">
      <w:pPr>
        <w:pStyle w:val="ListParagraph"/>
        <w:ind w:left="0"/>
      </w:pPr>
    </w:p>
    <w:p w:rsidR="00EB36D1" w:rsidRPr="00536AA8" w:rsidRDefault="00EB36D1" w:rsidP="00EC63D7">
      <w:pPr>
        <w:pStyle w:val="ListParagraph"/>
        <w:numPr>
          <w:ilvl w:val="0"/>
          <w:numId w:val="8"/>
        </w:numPr>
        <w:ind w:left="0" w:hanging="11"/>
      </w:pPr>
      <w:r w:rsidRPr="00536AA8">
        <w:t xml:space="preserve">Az Ellátásért Felelős tulajdonában álló víztornyon hirdetési felület, illetve antennák elhelyezése esetén a Víziközmű-szolgáltató vagyonhasznosítási jutalékot fizet az Ellátásért Felelősnek az általa víztorony, illetve antenna elhelyezésre irányuló jogviszonnyal összefüggően kiszámlázott bérleti díj 50%-ának megfelelő összegben. </w:t>
      </w:r>
    </w:p>
    <w:p w:rsidR="00EB36D1" w:rsidRPr="00536AA8" w:rsidRDefault="00EB36D1" w:rsidP="0002072B">
      <w:pPr>
        <w:pStyle w:val="ListParagraph"/>
        <w:ind w:left="0"/>
      </w:pPr>
    </w:p>
    <w:p w:rsidR="00EB36D1" w:rsidRDefault="00EB36D1" w:rsidP="00EC63D7">
      <w:pPr>
        <w:pStyle w:val="ListParagraph"/>
        <w:numPr>
          <w:ilvl w:val="0"/>
          <w:numId w:val="8"/>
        </w:numPr>
        <w:ind w:left="0" w:hanging="11"/>
      </w:pPr>
      <w:r w:rsidRPr="00536AA8">
        <w:t xml:space="preserve">A Víziközmű-szolgáltató a bérbe vevő (távközlési antennát, illetve hirdetést </w:t>
      </w:r>
      <w:r w:rsidRPr="000376E7">
        <w:t>elhelyező harmadik személy) irányába történt számlázást követő 15 munkanapon belül tájékoztatja az</w:t>
      </w:r>
      <w:r w:rsidRPr="00536AA8">
        <w:t xml:space="preserve"> Ellátásért Felelőst a vagyonhasznosítási jutalék 8.12.2. pont szerint meghatározott összegéről, melyről az Ellátásért Felelős 30 napos fizetési határidővel számlát jogosult kiállítani a Víziközmű-szolgáltató részére.</w:t>
      </w:r>
    </w:p>
    <w:p w:rsidR="00EB36D1" w:rsidRPr="00536AA8" w:rsidRDefault="00EB36D1" w:rsidP="000376E7">
      <w:pPr>
        <w:pStyle w:val="ListParagraph"/>
        <w:ind w:left="0"/>
      </w:pPr>
    </w:p>
    <w:p w:rsidR="00EB36D1" w:rsidRPr="00536AA8" w:rsidRDefault="00EB36D1" w:rsidP="00EC63D7">
      <w:pPr>
        <w:pStyle w:val="ListParagraph"/>
        <w:numPr>
          <w:ilvl w:val="0"/>
          <w:numId w:val="8"/>
        </w:numPr>
        <w:ind w:left="0" w:hanging="11"/>
      </w:pPr>
      <w:r w:rsidRPr="00536AA8">
        <w:t>A Víziközmű-szolgáltató a szerződés megkötésétől számított 30 napon belül írásban tájékoztatatja az Ellátásért Felelőst a távközlési antenna, illetve hirdetési felület bérleti jogviszonyának létrejöttéről.</w:t>
      </w:r>
    </w:p>
    <w:p w:rsidR="00EB36D1" w:rsidRPr="00536AA8" w:rsidRDefault="00EB36D1" w:rsidP="00492D49">
      <w:pPr>
        <w:pStyle w:val="ListParagraph"/>
        <w:ind w:left="0"/>
      </w:pPr>
    </w:p>
    <w:p w:rsidR="00EB36D1" w:rsidRPr="00536AA8" w:rsidRDefault="00EB36D1" w:rsidP="00EC63D7">
      <w:pPr>
        <w:pStyle w:val="ListParagraph"/>
        <w:numPr>
          <w:ilvl w:val="0"/>
          <w:numId w:val="8"/>
        </w:numPr>
        <w:ind w:left="0" w:hanging="11"/>
      </w:pPr>
      <w:r w:rsidRPr="00536AA8">
        <w:t xml:space="preserve">A Víziközmű-szolgáltató a hasznosítás keretében a harmadik személyek által okozott károkért az Ellátásért Felelős irányába úgy felel, mintha azokat maga okozta volna. </w:t>
      </w:r>
    </w:p>
    <w:p w:rsidR="00EB36D1" w:rsidRPr="00536AA8" w:rsidRDefault="00EB36D1" w:rsidP="0012229D">
      <w:pPr>
        <w:pStyle w:val="ListParagraph"/>
        <w:ind w:left="0"/>
      </w:pPr>
    </w:p>
    <w:p w:rsidR="00EB36D1" w:rsidRPr="00536AA8" w:rsidRDefault="00EB36D1" w:rsidP="00EC63D7">
      <w:pPr>
        <w:pStyle w:val="ListParagraph"/>
        <w:numPr>
          <w:ilvl w:val="0"/>
          <w:numId w:val="8"/>
        </w:numPr>
        <w:ind w:left="0" w:hanging="11"/>
      </w:pPr>
      <w:r w:rsidRPr="00536AA8">
        <w:t xml:space="preserve">A jelen szerződés aláírásakor fennálló, jelen pont hatálya alá tartozó bérleti szerződéses jogviszonyok tekintetében az Ellátásért Felelős jelen okirat aláírásával kifejezetten hozzájárul ahhoz, hogy az Ellátásért Felelős, mint Bérbe adó helyébe általános jogutódként a Víziközmű-szolgáltató lépjen. A fennálló bérleti jogviszonyok (szerződések) tételes felsorolását a jelen szerződés 4. sz. melléklete tartalmazza. </w:t>
      </w:r>
    </w:p>
    <w:p w:rsidR="00EB36D1" w:rsidRPr="00D8721F" w:rsidRDefault="00EB36D1" w:rsidP="00FB0BFD">
      <w:r>
        <w:rPr>
          <w:rFonts w:ascii="Garamond" w:hAnsi="Garamond" w:cs="Arial"/>
          <w:i/>
          <w:color w:val="000000"/>
          <w:sz w:val="28"/>
          <w:szCs w:val="28"/>
          <w:highlight w:val="magenta"/>
          <w:lang w:eastAsia="hu-HU"/>
        </w:rPr>
        <w:t>Önkormányzati igény</w:t>
      </w:r>
      <w:r w:rsidRPr="00C132AB">
        <w:rPr>
          <w:rFonts w:ascii="Garamond" w:hAnsi="Garamond" w:cs="Arial"/>
          <w:i/>
          <w:color w:val="000000"/>
          <w:sz w:val="28"/>
          <w:szCs w:val="28"/>
          <w:highlight w:val="magenta"/>
          <w:lang w:eastAsia="hu-HU"/>
        </w:rPr>
        <w:t xml:space="preserve">: </w:t>
      </w:r>
      <w:r w:rsidRPr="00FB0BFD">
        <w:rPr>
          <w:rFonts w:ascii="Garamond" w:hAnsi="Garamond" w:cs="Arial"/>
          <w:i/>
          <w:color w:val="000000"/>
          <w:sz w:val="28"/>
          <w:szCs w:val="28"/>
          <w:highlight w:val="magenta"/>
          <w:lang w:eastAsia="hu-HU"/>
        </w:rPr>
        <w:t>Eszerint az Alföldvíz Zrt. minden korábbi</w:t>
      </w:r>
      <w:r>
        <w:rPr>
          <w:rFonts w:ascii="Garamond" w:hAnsi="Garamond" w:cs="Arial"/>
          <w:i/>
          <w:color w:val="000000"/>
          <w:sz w:val="28"/>
          <w:szCs w:val="28"/>
          <w:highlight w:val="magenta"/>
          <w:lang w:eastAsia="hu-HU"/>
        </w:rPr>
        <w:t>,</w:t>
      </w:r>
      <w:r w:rsidRPr="00FB0BFD">
        <w:rPr>
          <w:rFonts w:ascii="Garamond" w:hAnsi="Garamond" w:cs="Arial"/>
          <w:i/>
          <w:color w:val="000000"/>
          <w:sz w:val="28"/>
          <w:szCs w:val="28"/>
          <w:highlight w:val="magenta"/>
          <w:lang w:eastAsia="hu-HU"/>
        </w:rPr>
        <w:t xml:space="preserve"> </w:t>
      </w:r>
      <w:r>
        <w:rPr>
          <w:rFonts w:ascii="Garamond" w:hAnsi="Garamond" w:cs="Arial"/>
          <w:i/>
          <w:color w:val="000000"/>
          <w:sz w:val="28"/>
          <w:szCs w:val="28"/>
          <w:highlight w:val="magenta"/>
          <w:lang w:eastAsia="hu-HU"/>
        </w:rPr>
        <w:t xml:space="preserve">a </w:t>
      </w:r>
      <w:r w:rsidRPr="00FB0BFD">
        <w:rPr>
          <w:rFonts w:ascii="Garamond" w:hAnsi="Garamond" w:cs="Arial"/>
          <w:i/>
          <w:color w:val="000000"/>
          <w:sz w:val="28"/>
          <w:szCs w:val="28"/>
          <w:highlight w:val="magenta"/>
          <w:lang w:eastAsia="hu-HU"/>
        </w:rPr>
        <w:t>víztornyo</w:t>
      </w:r>
      <w:r>
        <w:rPr>
          <w:rFonts w:ascii="Garamond" w:hAnsi="Garamond" w:cs="Arial"/>
          <w:i/>
          <w:color w:val="000000"/>
          <w:sz w:val="28"/>
          <w:szCs w:val="28"/>
          <w:highlight w:val="magenta"/>
          <w:lang w:eastAsia="hu-HU"/>
        </w:rPr>
        <w:t>kra vonatkozó bérleti szerződést átvesz,</w:t>
      </w:r>
      <w:r w:rsidRPr="00FB0BFD">
        <w:rPr>
          <w:rFonts w:ascii="Garamond" w:hAnsi="Garamond" w:cs="Arial"/>
          <w:i/>
          <w:color w:val="000000"/>
          <w:sz w:val="28"/>
          <w:szCs w:val="28"/>
          <w:highlight w:val="magenta"/>
          <w:lang w:eastAsia="hu-HU"/>
        </w:rPr>
        <w:t xml:space="preserve"> és az általa újra szerződött bérleti díj 50%-át adja át az önkormányzatnak. Ez a jelenlegi pozícióhoz képest lehet több vagy kevesebb is. Mórahalmon és Öttömösön nincs ilyen. Az önkormányzatok legalább annyi bérleti díjat kívánnak kapni, mint a jelenleg hatályos szerződéseikkel. Emellett</w:t>
      </w:r>
      <w:r>
        <w:rPr>
          <w:rFonts w:ascii="Garamond" w:hAnsi="Garamond" w:cs="Arial"/>
          <w:i/>
          <w:color w:val="000000"/>
          <w:sz w:val="28"/>
          <w:szCs w:val="28"/>
          <w:highlight w:val="magenta"/>
          <w:lang w:eastAsia="hu-HU"/>
        </w:rPr>
        <w:t xml:space="preserve"> a</w:t>
      </w:r>
      <w:r w:rsidRPr="00FB0BFD">
        <w:rPr>
          <w:rFonts w:ascii="Garamond" w:hAnsi="Garamond" w:cs="Arial"/>
          <w:i/>
          <w:color w:val="000000"/>
          <w:sz w:val="28"/>
          <w:szCs w:val="28"/>
          <w:highlight w:val="magenta"/>
          <w:lang w:eastAsia="hu-HU"/>
        </w:rPr>
        <w:t xml:space="preserve"> saját érdekeltségbe tartozó internet szolgáltatók</w:t>
      </w:r>
      <w:r>
        <w:rPr>
          <w:rFonts w:ascii="Garamond" w:hAnsi="Garamond" w:cs="Arial"/>
          <w:i/>
          <w:color w:val="000000"/>
          <w:sz w:val="28"/>
          <w:szCs w:val="28"/>
          <w:highlight w:val="magenta"/>
          <w:lang w:eastAsia="hu-HU"/>
        </w:rPr>
        <w:t xml:space="preserve"> </w:t>
      </w:r>
      <w:r w:rsidRPr="00FB0BFD">
        <w:rPr>
          <w:rFonts w:ascii="Garamond" w:hAnsi="Garamond" w:cs="Arial"/>
          <w:i/>
          <w:color w:val="000000"/>
          <w:sz w:val="28"/>
          <w:szCs w:val="28"/>
          <w:highlight w:val="magenta"/>
          <w:lang w:eastAsia="hu-HU"/>
        </w:rPr>
        <w:t xml:space="preserve">(pl. a Homokháti internet, amely majd minden víztornyon fent van) </w:t>
      </w:r>
      <w:r>
        <w:rPr>
          <w:rFonts w:ascii="Garamond" w:hAnsi="Garamond" w:cs="Arial"/>
          <w:i/>
          <w:color w:val="000000"/>
          <w:sz w:val="28"/>
          <w:szCs w:val="28"/>
          <w:highlight w:val="magenta"/>
          <w:lang w:eastAsia="hu-HU"/>
        </w:rPr>
        <w:t>ingyenes víztorony bérletét továbbra is biztosítani kívánják</w:t>
      </w:r>
      <w:r w:rsidRPr="00FB0BFD">
        <w:rPr>
          <w:rFonts w:ascii="Garamond" w:hAnsi="Garamond" w:cs="Arial"/>
          <w:i/>
          <w:color w:val="000000"/>
          <w:sz w:val="28"/>
          <w:szCs w:val="28"/>
          <w:highlight w:val="magenta"/>
          <w:lang w:eastAsia="hu-HU"/>
        </w:rPr>
        <w:t>.</w:t>
      </w:r>
    </w:p>
    <w:p w:rsidR="00EB36D1" w:rsidRPr="00536AA8" w:rsidRDefault="00EB36D1" w:rsidP="00F266D0">
      <w:pPr>
        <w:pStyle w:val="ListParagraph"/>
        <w:ind w:left="0"/>
      </w:pPr>
    </w:p>
    <w:p w:rsidR="00EB36D1" w:rsidRPr="00536AA8" w:rsidRDefault="00EB36D1" w:rsidP="00937B7C">
      <w:pPr>
        <w:pStyle w:val="Heading2"/>
        <w:keepNext/>
        <w:keepLines/>
        <w:autoSpaceDE/>
        <w:autoSpaceDN/>
        <w:adjustRightInd/>
        <w:spacing w:before="240" w:after="120" w:line="276" w:lineRule="auto"/>
        <w:ind w:left="576" w:hanging="576"/>
      </w:pPr>
      <w:bookmarkStart w:id="49" w:name="_Toc353438410"/>
      <w:bookmarkStart w:id="50" w:name="_Toc247365194"/>
      <w:bookmarkStart w:id="51" w:name="_Toc328385587"/>
      <w:r w:rsidRPr="00536AA8">
        <w:t>A Víziközmű-üzemeltetéssel kapcsolatos tájékoztatási, egyeztetési kötelezettségek</w:t>
      </w:r>
      <w:bookmarkEnd w:id="49"/>
    </w:p>
    <w:p w:rsidR="00EB36D1" w:rsidRPr="00536AA8" w:rsidRDefault="00EB36D1" w:rsidP="000D20E9">
      <w:pPr>
        <w:rPr>
          <w:lang w:eastAsia="hu-HU"/>
        </w:rPr>
      </w:pPr>
    </w:p>
    <w:p w:rsidR="00EB36D1" w:rsidRPr="00536AA8" w:rsidRDefault="00EB36D1" w:rsidP="00EC63D7">
      <w:pPr>
        <w:pStyle w:val="ListParagraph"/>
        <w:numPr>
          <w:ilvl w:val="0"/>
          <w:numId w:val="20"/>
        </w:numPr>
        <w:ind w:left="0" w:hanging="11"/>
        <w:rPr>
          <w:lang w:eastAsia="hu-HU"/>
        </w:rPr>
      </w:pPr>
      <w:r w:rsidRPr="00536AA8">
        <w:rPr>
          <w:lang w:eastAsia="hu-HU"/>
        </w:rPr>
        <w:t>Felek megállapodnak abban, hogy az államháztartás szervezetei beszámolási és könyvvezetési kötelezettségeinek szabályairól szóló mindenkor hatályos jogszabály rendelkezései alapján az Ellátásért Felelős könyvviteli mérlegében kimutatott eszközeire – ezen belül a víziközmű-vagyonra - vonatkozó éves leltározási kötelezettség teljesítése érdekében együttműködnek, a szükséges adategyeztetést elvégzik, a másik fél adatbekérését határidőben teljesítik.</w:t>
      </w:r>
    </w:p>
    <w:p w:rsidR="00EB36D1" w:rsidRPr="00536AA8" w:rsidRDefault="00EB36D1" w:rsidP="008613F7">
      <w:pPr>
        <w:pStyle w:val="ListParagraph"/>
        <w:ind w:left="0"/>
        <w:rPr>
          <w:lang w:eastAsia="hu-HU"/>
        </w:rPr>
      </w:pPr>
    </w:p>
    <w:p w:rsidR="00EB36D1" w:rsidRPr="00536AA8" w:rsidRDefault="00EB36D1" w:rsidP="00EC63D7">
      <w:pPr>
        <w:pStyle w:val="ListParagraph"/>
        <w:numPr>
          <w:ilvl w:val="0"/>
          <w:numId w:val="20"/>
        </w:numPr>
        <w:ind w:left="0" w:hanging="11"/>
        <w:rPr>
          <w:lang w:eastAsia="hu-HU"/>
        </w:rPr>
      </w:pPr>
      <w:r w:rsidRPr="00536AA8">
        <w:rPr>
          <w:lang w:eastAsia="hu-HU"/>
        </w:rPr>
        <w:t>A víziközmű-fejlesztés eredményeképpen létrejövő víziközmű vagyon esetén az Ellátásért Felelős a jelen Szerződés 8.10.3. pontja szerint köteles a Víziközmű-szolgáltatót tájékoztatni a számviteli nyilvántartásba vételről, valamint a létrejött víziközmű-vagyon műszaki paramétereiről.</w:t>
      </w:r>
    </w:p>
    <w:p w:rsidR="00EB36D1" w:rsidRPr="00536AA8" w:rsidRDefault="00EB36D1" w:rsidP="00064D92">
      <w:pPr>
        <w:pStyle w:val="ListParagraph"/>
        <w:ind w:left="0"/>
        <w:rPr>
          <w:lang w:eastAsia="hu-HU"/>
        </w:rPr>
      </w:pPr>
    </w:p>
    <w:p w:rsidR="00EB36D1" w:rsidRPr="00536AA8" w:rsidRDefault="00EB36D1" w:rsidP="00EC63D7">
      <w:pPr>
        <w:pStyle w:val="ListParagraph"/>
        <w:numPr>
          <w:ilvl w:val="0"/>
          <w:numId w:val="20"/>
        </w:numPr>
        <w:ind w:left="0" w:hanging="11"/>
        <w:rPr>
          <w:lang w:eastAsia="hu-HU"/>
        </w:rPr>
      </w:pPr>
      <w:r w:rsidRPr="00536AA8">
        <w:rPr>
          <w:lang w:eastAsia="hu-HU"/>
        </w:rPr>
        <w:t>A jelen Szerződés 8.8. pontjában foglaltak szerint a Víziközmű-szolgáltató köteles minden tájékoztatást megadni az Ellátásért Felelősnek a mindenkor hatályos jogszabályi rendelkezéseknek megfelelő gördülő fejlesztési terv elkészítéséhez, annak benyújtásához.</w:t>
      </w:r>
    </w:p>
    <w:p w:rsidR="00EB36D1" w:rsidRPr="00536AA8" w:rsidRDefault="00EB36D1" w:rsidP="000B51F1">
      <w:pPr>
        <w:pStyle w:val="ListParagraph"/>
        <w:ind w:left="0"/>
        <w:rPr>
          <w:lang w:eastAsia="hu-HU"/>
        </w:rPr>
      </w:pPr>
    </w:p>
    <w:p w:rsidR="00EB36D1" w:rsidRPr="00536AA8" w:rsidRDefault="00EB36D1" w:rsidP="00EC63D7">
      <w:pPr>
        <w:pStyle w:val="ListParagraph"/>
        <w:numPr>
          <w:ilvl w:val="0"/>
          <w:numId w:val="20"/>
        </w:numPr>
        <w:ind w:left="0" w:hanging="11"/>
        <w:rPr>
          <w:iCs/>
          <w:szCs w:val="24"/>
        </w:rPr>
      </w:pPr>
      <w:r w:rsidRPr="00536AA8">
        <w:rPr>
          <w:iCs/>
          <w:szCs w:val="24"/>
        </w:rPr>
        <w:t xml:space="preserve">A jelen szerződés tárgyi hatálya alá tartozó víziközművek értékcsökkenési leírási kulcsait az Ellátásért Felelős – tekintettel tulajdonosi státuszára – jogosult és köteles meghatározni a mindenkor rá irányadó hatályos jogszabályok szerint azzal, hogy arról írásban tájékoztatja a Víziközmű-szolgáltatót. </w:t>
      </w:r>
    </w:p>
    <w:p w:rsidR="00EB36D1" w:rsidRPr="00536AA8" w:rsidRDefault="00EB36D1" w:rsidP="000B51F1">
      <w:pPr>
        <w:pStyle w:val="ListParagraph"/>
        <w:ind w:left="0"/>
        <w:rPr>
          <w:lang w:eastAsia="hu-HU"/>
        </w:rPr>
      </w:pPr>
    </w:p>
    <w:p w:rsidR="00EB36D1" w:rsidRPr="00536AA8" w:rsidRDefault="00EB36D1" w:rsidP="003B57D1">
      <w:pPr>
        <w:pStyle w:val="ListParagraph"/>
        <w:ind w:left="0"/>
        <w:rPr>
          <w:lang w:eastAsia="hu-HU"/>
        </w:rPr>
      </w:pPr>
    </w:p>
    <w:p w:rsidR="00EB36D1" w:rsidRPr="00536AA8" w:rsidRDefault="00EB36D1" w:rsidP="00EC63D7">
      <w:pPr>
        <w:pStyle w:val="ListParagraph"/>
        <w:numPr>
          <w:ilvl w:val="0"/>
          <w:numId w:val="20"/>
        </w:numPr>
        <w:ind w:left="0" w:hanging="11"/>
        <w:rPr>
          <w:lang w:eastAsia="hu-HU"/>
        </w:rPr>
      </w:pPr>
      <w:r w:rsidRPr="00536AA8">
        <w:rPr>
          <w:lang w:eastAsia="hu-HU"/>
        </w:rPr>
        <w:t>Felek rögzítik, hogy a Vksztv. 61. § -ban foglalt felhatalmazás alapján személyes adat kezelésére Adatkezelőként feljogosítottak, az adatkezelés és a Hivatal részére történő adatszolgáltatás tekintetében együttműködésre kötelezettek.</w:t>
      </w:r>
    </w:p>
    <w:p w:rsidR="00EB36D1" w:rsidRPr="00536AA8" w:rsidRDefault="00EB36D1" w:rsidP="002D29C2">
      <w:pPr>
        <w:pStyle w:val="ListParagraph"/>
        <w:ind w:left="0"/>
        <w:rPr>
          <w:lang w:eastAsia="hu-HU"/>
        </w:rPr>
      </w:pPr>
      <w:r w:rsidRPr="00536AA8">
        <w:rPr>
          <w:lang w:eastAsia="hu-HU"/>
        </w:rPr>
        <w:t xml:space="preserve"> </w:t>
      </w:r>
    </w:p>
    <w:p w:rsidR="00EB36D1" w:rsidRPr="00536AA8" w:rsidRDefault="00EB36D1" w:rsidP="00937B7C">
      <w:pPr>
        <w:pStyle w:val="Heading2"/>
        <w:keepNext/>
        <w:keepLines/>
        <w:autoSpaceDE/>
        <w:autoSpaceDN/>
        <w:adjustRightInd/>
        <w:spacing w:before="240" w:after="120" w:line="276" w:lineRule="auto"/>
        <w:ind w:left="576" w:hanging="576"/>
      </w:pPr>
      <w:bookmarkStart w:id="52" w:name="_Toc353438411"/>
      <w:r w:rsidRPr="00536AA8">
        <w:t>A Feleket megillető ellenőrzési jogosultságok, az ellenőrzések rendje</w:t>
      </w:r>
      <w:bookmarkEnd w:id="52"/>
    </w:p>
    <w:p w:rsidR="00EB36D1" w:rsidRPr="00536AA8" w:rsidRDefault="00EB36D1" w:rsidP="001A6661">
      <w:pPr>
        <w:rPr>
          <w:lang w:eastAsia="hu-HU"/>
        </w:rPr>
      </w:pPr>
    </w:p>
    <w:p w:rsidR="00EB36D1" w:rsidRPr="00536AA8" w:rsidRDefault="00EB36D1" w:rsidP="00EC63D7">
      <w:pPr>
        <w:pStyle w:val="ListParagraph"/>
        <w:numPr>
          <w:ilvl w:val="0"/>
          <w:numId w:val="9"/>
        </w:numPr>
        <w:ind w:left="0" w:hanging="11"/>
      </w:pPr>
      <w:r w:rsidRPr="00536AA8">
        <w:t xml:space="preserve">A Víziközmű-szolgáltató jogosult ellenőrizni minden olyan, a víziközmű-üzemeltetést érintő munkálatot, amelyet az Ellátásért Felelős tulajdonában álló vagy tulajdonába kerülő víziközműveken harmadik személy végez. </w:t>
      </w:r>
    </w:p>
    <w:p w:rsidR="00EB36D1" w:rsidRPr="00536AA8" w:rsidRDefault="00EB36D1" w:rsidP="00304156">
      <w:pPr>
        <w:pStyle w:val="ListParagraph"/>
        <w:ind w:left="0"/>
      </w:pPr>
    </w:p>
    <w:p w:rsidR="00EB36D1" w:rsidRPr="00536AA8" w:rsidRDefault="00EB36D1" w:rsidP="00EC63D7">
      <w:pPr>
        <w:pStyle w:val="ListParagraph"/>
        <w:numPr>
          <w:ilvl w:val="0"/>
          <w:numId w:val="9"/>
        </w:numPr>
        <w:ind w:left="0" w:hanging="11"/>
      </w:pPr>
      <w:r w:rsidRPr="00536AA8">
        <w:t>Az Ellátásért Felelős a Víziközmű-szolgáltató rendelkezésére bocsátja a</w:t>
      </w:r>
      <w:r>
        <w:rPr>
          <w:strike/>
        </w:rPr>
        <w:t xml:space="preserve"> </w:t>
      </w:r>
      <w:r w:rsidRPr="00536AA8">
        <w:t xml:space="preserve">víziközmű-üzemeltetést érintő munkák előterveit, valamint az engedélyezési és a kivitelezési terveket, pályázati, illetve ajánlatkérési dokumentációt, valamint mindazon információt, amely a munkálatok megítélhetőségéhez szükséges. </w:t>
      </w:r>
    </w:p>
    <w:p w:rsidR="00EB36D1" w:rsidRPr="00536AA8" w:rsidRDefault="00EB36D1" w:rsidP="00304156">
      <w:pPr>
        <w:pStyle w:val="ListParagraph"/>
        <w:ind w:left="0"/>
      </w:pPr>
    </w:p>
    <w:p w:rsidR="00EB36D1" w:rsidRPr="00536AA8" w:rsidRDefault="00EB36D1" w:rsidP="00EC63D7">
      <w:pPr>
        <w:pStyle w:val="ListParagraph"/>
        <w:numPr>
          <w:ilvl w:val="0"/>
          <w:numId w:val="9"/>
        </w:numPr>
        <w:ind w:left="0" w:hanging="11"/>
      </w:pPr>
      <w:r w:rsidRPr="00536AA8">
        <w:t xml:space="preserve">A Víziközmű-szolgáltatató ellenőrzési joga kiterjed a tervezés (8.14.4. pont), a kivitelezés, a műszaki átadás-átvétel nyomon követésére is (8.14.5. és 8.14.6. pont). </w:t>
      </w:r>
    </w:p>
    <w:p w:rsidR="00EB36D1" w:rsidRPr="00536AA8" w:rsidRDefault="00EB36D1" w:rsidP="003558F5">
      <w:pPr>
        <w:pStyle w:val="ListParagraph"/>
        <w:ind w:left="0"/>
        <w:rPr>
          <w:b/>
        </w:rPr>
      </w:pPr>
    </w:p>
    <w:p w:rsidR="00EB36D1" w:rsidRPr="00536AA8" w:rsidRDefault="00EB36D1" w:rsidP="00EC63D7">
      <w:pPr>
        <w:pStyle w:val="ListParagraph"/>
        <w:numPr>
          <w:ilvl w:val="0"/>
          <w:numId w:val="9"/>
        </w:numPr>
        <w:ind w:left="0" w:hanging="11"/>
      </w:pPr>
      <w:bookmarkStart w:id="53" w:name="_Toc328385584"/>
      <w:bookmarkEnd w:id="53"/>
      <w:r w:rsidRPr="00536AA8">
        <w:t xml:space="preserve">Az Ellátásért Felelős köteles bevonni a Víziközmű-szolgáltatót a 8.14.1. pont szerint munkák tervezési folyamatába az engedélyezési és kivitelezési eljárást megelőzően, mely eljárásban a Víziközmű-szolgáltató jogosult nyilatkozatot tenni. Ennek keretében a Víziközmű-szolgáltató köteles az Ellátásért Felelőst tájékoztatni az általa szakszerűtlennek, gazdaságtalannak, illetve hiányosnak tartott műszaki megoldásról. </w:t>
      </w:r>
    </w:p>
    <w:p w:rsidR="00EB36D1" w:rsidRPr="00536AA8" w:rsidRDefault="00EB36D1" w:rsidP="00F94D66">
      <w:pPr>
        <w:pStyle w:val="ListParagraph"/>
        <w:ind w:left="0"/>
      </w:pPr>
    </w:p>
    <w:p w:rsidR="00EB36D1" w:rsidRPr="00536AA8" w:rsidRDefault="00EB36D1" w:rsidP="00EC63D7">
      <w:pPr>
        <w:pStyle w:val="ListParagraph"/>
        <w:numPr>
          <w:ilvl w:val="0"/>
          <w:numId w:val="9"/>
        </w:numPr>
        <w:ind w:left="0" w:hanging="11"/>
      </w:pPr>
      <w:r w:rsidRPr="00536AA8">
        <w:t xml:space="preserve">Az Ellátásért Felelős írásban köteles értesíteni a Víziközmű-szolgáltatót a 8.14.1. pont szerinti munkák megkezdéséről. </w:t>
      </w:r>
    </w:p>
    <w:p w:rsidR="00EB36D1" w:rsidRPr="00536AA8" w:rsidRDefault="00EB36D1" w:rsidP="007A5786">
      <w:pPr>
        <w:pStyle w:val="ListParagraph"/>
        <w:ind w:left="0"/>
      </w:pPr>
    </w:p>
    <w:p w:rsidR="00EB36D1" w:rsidRPr="00536AA8" w:rsidRDefault="00EB36D1" w:rsidP="00EC63D7">
      <w:pPr>
        <w:pStyle w:val="ListParagraph"/>
        <w:numPr>
          <w:ilvl w:val="0"/>
          <w:numId w:val="9"/>
        </w:numPr>
        <w:ind w:left="0" w:hanging="11"/>
      </w:pPr>
      <w:r w:rsidRPr="00536AA8">
        <w:t xml:space="preserve">Az Ellátásért Felelős a 8.14.1. pontban foglalt munkálatok műszaki átadás-átvételi eljárására meghívja a Víziközmű-szolgáltatót, aki azon tartozik megjelenni, jogosult észrevételeket tenni, mely észrevételeket jegyzőkönyvben rögzítenek. </w:t>
      </w:r>
    </w:p>
    <w:p w:rsidR="00EB36D1" w:rsidRPr="00536AA8" w:rsidRDefault="00EB36D1" w:rsidP="001F6D12">
      <w:pPr>
        <w:pStyle w:val="ListParagraph"/>
        <w:ind w:left="0"/>
      </w:pPr>
    </w:p>
    <w:p w:rsidR="00EB36D1" w:rsidRPr="00536AA8" w:rsidRDefault="00EB36D1" w:rsidP="00EC63D7">
      <w:pPr>
        <w:pStyle w:val="ListParagraph"/>
        <w:numPr>
          <w:ilvl w:val="0"/>
          <w:numId w:val="9"/>
        </w:numPr>
        <w:ind w:left="0" w:hanging="11"/>
      </w:pPr>
      <w:r w:rsidRPr="00536AA8">
        <w:t>A Víziközmű-szolgáltató a nem megfelelő minőségű, szakszerűtlen, vagy a jóváhagyott tervtől eltérő munka esetében, az észlelt hiba (hiányosságok) súlyától függően, tudomására jutását követően azonnal köteles jelezni és kezdeményezheti az Ellátásért Felelősnél a munka azonnali leállítását, javítást, cserét.</w:t>
      </w:r>
    </w:p>
    <w:p w:rsidR="00EB36D1" w:rsidRPr="00536AA8" w:rsidRDefault="00EB36D1" w:rsidP="007F40DE">
      <w:pPr>
        <w:pStyle w:val="ListParagraph"/>
        <w:ind w:left="0"/>
      </w:pPr>
    </w:p>
    <w:p w:rsidR="00EB36D1" w:rsidRPr="00536AA8" w:rsidRDefault="00EB36D1" w:rsidP="00EC63D7">
      <w:pPr>
        <w:pStyle w:val="ListParagraph"/>
        <w:numPr>
          <w:ilvl w:val="0"/>
          <w:numId w:val="9"/>
        </w:numPr>
        <w:ind w:left="0" w:hanging="11"/>
      </w:pPr>
      <w:r w:rsidRPr="00536AA8">
        <w:t xml:space="preserve">Abban az esetben, ha Víziközmű-szolgáltató 8.14.4., 8.14.6., valamint a 8.14.7. pont szerint észrevételeire érdemi intézkedés nem történik, az új létesítmény üzemeltetését a Víziközmű-szolgáltató feltételekhez kötheti, vagy adott esetben megtagadhatja. </w:t>
      </w:r>
    </w:p>
    <w:p w:rsidR="00EB36D1" w:rsidRPr="00536AA8" w:rsidRDefault="00EB36D1" w:rsidP="001F6D12">
      <w:pPr>
        <w:pStyle w:val="ListParagraph"/>
        <w:ind w:left="0"/>
      </w:pPr>
    </w:p>
    <w:p w:rsidR="00EB36D1" w:rsidRPr="00536AA8" w:rsidRDefault="00EB36D1" w:rsidP="007F40DE">
      <w:pPr>
        <w:pStyle w:val="ListParagraph"/>
        <w:ind w:left="0"/>
      </w:pPr>
    </w:p>
    <w:p w:rsidR="00EB36D1" w:rsidRPr="00536AA8" w:rsidRDefault="00EB36D1" w:rsidP="00EC63D7">
      <w:pPr>
        <w:pStyle w:val="ListParagraph"/>
        <w:numPr>
          <w:ilvl w:val="0"/>
          <w:numId w:val="9"/>
        </w:numPr>
        <w:ind w:left="0" w:hanging="11"/>
      </w:pPr>
      <w:bookmarkStart w:id="54" w:name="_Toc328385585"/>
      <w:bookmarkEnd w:id="54"/>
      <w:r w:rsidRPr="00536AA8">
        <w:t>A Víziközmű-szolgáltatási tevékenység tekintetében az Ellátásért Felelőst megilleti a jelen Szerződés hatálya alá tartozó víziközmű-létesítmények üzemeltetésének, állapotának, valamint a víziközmű-szolgáltatás minőségének ellenőrzési joga.</w:t>
      </w:r>
    </w:p>
    <w:p w:rsidR="00EB36D1" w:rsidRPr="00536AA8" w:rsidRDefault="00EB36D1" w:rsidP="001F6BF7">
      <w:pPr>
        <w:pStyle w:val="ListParagraph"/>
        <w:ind w:left="0"/>
      </w:pPr>
    </w:p>
    <w:p w:rsidR="00EB36D1" w:rsidRPr="00536AA8" w:rsidRDefault="00EB36D1" w:rsidP="00EC63D7">
      <w:pPr>
        <w:pStyle w:val="ListParagraph"/>
        <w:numPr>
          <w:ilvl w:val="0"/>
          <w:numId w:val="9"/>
        </w:numPr>
        <w:ind w:left="0" w:hanging="11"/>
      </w:pPr>
      <w:r w:rsidRPr="00536AA8">
        <w:t xml:space="preserve">Az Ellátásért Felelős, mint képviseleti megbízottat felhatalmazza a Víziközmű-szolgáltatót, hogy az Ellátásért Felelős megrendelésére vagy megbízása alapján végzett nem közműves szennyvízszállítási közszolgáltatást végző harmadik személynek a teljesítése körében felmerülő tevékenységét annak jogszabályi megfelelősége szempontjából ellenőrizze. </w:t>
      </w:r>
    </w:p>
    <w:p w:rsidR="00EB36D1" w:rsidRPr="00536AA8" w:rsidRDefault="00EB36D1" w:rsidP="00D25DCA">
      <w:pPr>
        <w:pStyle w:val="ListParagraph"/>
        <w:ind w:left="0"/>
      </w:pPr>
    </w:p>
    <w:p w:rsidR="00EB36D1" w:rsidRPr="00536AA8" w:rsidRDefault="00EB36D1" w:rsidP="00EC63D7">
      <w:pPr>
        <w:pStyle w:val="ListParagraph"/>
        <w:numPr>
          <w:ilvl w:val="0"/>
          <w:numId w:val="9"/>
        </w:numPr>
        <w:ind w:left="0" w:hanging="11"/>
      </w:pPr>
      <w:r w:rsidRPr="00536AA8">
        <w:t xml:space="preserve">A 8.14.10. eljárása során a Víziközmű-szolgáltató munkatársa köteles feltárni, miszerint az Ellátásért Felelős képviseletében jár el. A Víziközmű-szolgáltató az ellenőrzés eredményéről minden esetben, annak megtörténtétől számított 8 napon belül írásbeli tájékoztatást köteles adni az Ellátásért Felelős részére. </w:t>
      </w:r>
    </w:p>
    <w:p w:rsidR="00EB36D1" w:rsidRPr="00536AA8" w:rsidRDefault="00EB36D1" w:rsidP="00D25DCA">
      <w:pPr>
        <w:pStyle w:val="ListParagraph"/>
        <w:ind w:left="0"/>
      </w:pPr>
    </w:p>
    <w:p w:rsidR="00EB36D1" w:rsidRPr="00536AA8" w:rsidRDefault="00EB36D1" w:rsidP="00EC63D7">
      <w:pPr>
        <w:pStyle w:val="ListParagraph"/>
        <w:numPr>
          <w:ilvl w:val="0"/>
          <w:numId w:val="9"/>
        </w:numPr>
        <w:ind w:left="0" w:hanging="11"/>
      </w:pPr>
      <w:r w:rsidRPr="00536AA8">
        <w:t xml:space="preserve">Az Ellátásért Felelős az ellenőrzés során birtokába került adatokat, információkat eltérő jogszabályi rendelkezés hiányában saját tevékenysége kapcsán nem használhatja fel. </w:t>
      </w:r>
    </w:p>
    <w:p w:rsidR="00EB36D1" w:rsidRPr="00536AA8" w:rsidRDefault="00EB36D1" w:rsidP="000D20E9">
      <w:pPr>
        <w:rPr>
          <w:lang w:eastAsia="hu-HU"/>
        </w:rPr>
      </w:pPr>
    </w:p>
    <w:p w:rsidR="00EB36D1" w:rsidRPr="00536AA8" w:rsidRDefault="00EB36D1" w:rsidP="00D25DCA">
      <w:pPr>
        <w:pStyle w:val="Heading2"/>
        <w:keepNext/>
        <w:keepLines/>
        <w:autoSpaceDE/>
        <w:autoSpaceDN/>
        <w:adjustRightInd/>
        <w:spacing w:before="240" w:after="120" w:line="276" w:lineRule="auto"/>
        <w:ind w:left="576" w:hanging="576"/>
      </w:pPr>
      <w:bookmarkStart w:id="55" w:name="_Toc353438412"/>
      <w:r w:rsidRPr="00536AA8">
        <w:t>A Víziközmű-szolgáltató felelősségbiztosítására vonatkozó kötelezettségek</w:t>
      </w:r>
      <w:bookmarkEnd w:id="55"/>
      <w:r w:rsidRPr="00536AA8">
        <w:t xml:space="preserve"> </w:t>
      </w:r>
    </w:p>
    <w:p w:rsidR="00EB36D1" w:rsidRPr="00536AA8" w:rsidRDefault="00EB36D1" w:rsidP="00CC2F16">
      <w:pPr>
        <w:rPr>
          <w:lang w:eastAsia="hu-HU"/>
        </w:rPr>
      </w:pPr>
    </w:p>
    <w:p w:rsidR="00EB36D1" w:rsidRPr="00536AA8" w:rsidRDefault="00EB36D1" w:rsidP="00EC63D7">
      <w:pPr>
        <w:pStyle w:val="ListParagraph"/>
        <w:numPr>
          <w:ilvl w:val="0"/>
          <w:numId w:val="26"/>
        </w:numPr>
        <w:ind w:left="0" w:hanging="11"/>
        <w:rPr>
          <w:lang w:eastAsia="hu-HU"/>
        </w:rPr>
      </w:pPr>
      <w:r w:rsidRPr="00536AA8">
        <w:rPr>
          <w:lang w:eastAsia="hu-HU"/>
        </w:rPr>
        <w:t xml:space="preserve">A </w:t>
      </w:r>
      <w:r w:rsidRPr="00536AA8">
        <w:t>Víziközmű</w:t>
      </w:r>
      <w:r w:rsidRPr="00536AA8">
        <w:rPr>
          <w:lang w:eastAsia="hu-HU"/>
        </w:rPr>
        <w:t>-szolgáltató a jelen Szerződés aláírásával a Vksztv. 19. §-a alapján kötelezettséget vállal a víziközmű-szolgáltatáshoz kapcsolódó felelősségbiztosítási szerződés megkötésére, a felelősségbiztosítási jogviszony meglétéről a Szerződés hatálya alatt maga gondoskodik.</w:t>
      </w:r>
    </w:p>
    <w:p w:rsidR="00EB36D1" w:rsidRPr="00536AA8" w:rsidRDefault="00EB36D1" w:rsidP="00E90760">
      <w:pPr>
        <w:pStyle w:val="ListParagraph"/>
        <w:ind w:left="0"/>
        <w:rPr>
          <w:lang w:eastAsia="hu-HU"/>
        </w:rPr>
      </w:pPr>
    </w:p>
    <w:p w:rsidR="00EB36D1" w:rsidRPr="00536AA8" w:rsidRDefault="00EB36D1" w:rsidP="00EC63D7">
      <w:pPr>
        <w:pStyle w:val="ListParagraph"/>
        <w:numPr>
          <w:ilvl w:val="0"/>
          <w:numId w:val="26"/>
        </w:numPr>
        <w:ind w:left="0" w:hanging="11"/>
        <w:rPr>
          <w:lang w:eastAsia="hu-HU"/>
        </w:rPr>
      </w:pPr>
      <w:r w:rsidRPr="00536AA8">
        <w:rPr>
          <w:lang w:eastAsia="hu-HU"/>
        </w:rPr>
        <w:t>A 8.15.1. pont szerint felelősségbiztosítás keretében biztosítandó kockázatok különösen:</w:t>
      </w:r>
    </w:p>
    <w:p w:rsidR="00EB36D1" w:rsidRPr="00536AA8" w:rsidRDefault="00EB36D1" w:rsidP="00EC63D7">
      <w:pPr>
        <w:pStyle w:val="ListParagraph"/>
        <w:numPr>
          <w:ilvl w:val="0"/>
          <w:numId w:val="39"/>
        </w:numPr>
        <w:rPr>
          <w:lang w:eastAsia="hu-HU"/>
        </w:rPr>
      </w:pPr>
      <w:r w:rsidRPr="00536AA8">
        <w:rPr>
          <w:lang w:eastAsia="hu-HU"/>
        </w:rPr>
        <w:t>általános felelősségbiztosítás;</w:t>
      </w:r>
    </w:p>
    <w:p w:rsidR="00EB36D1" w:rsidRPr="00536AA8" w:rsidRDefault="00EB36D1" w:rsidP="00EC63D7">
      <w:pPr>
        <w:pStyle w:val="ListParagraph"/>
        <w:numPr>
          <w:ilvl w:val="0"/>
          <w:numId w:val="39"/>
        </w:numPr>
        <w:rPr>
          <w:lang w:eastAsia="hu-HU"/>
        </w:rPr>
      </w:pPr>
      <w:r w:rsidRPr="00536AA8">
        <w:rPr>
          <w:lang w:eastAsia="hu-HU"/>
        </w:rPr>
        <w:t>a víziközmű-szolgáltatási tevékenység felelősségbiztosítása;</w:t>
      </w:r>
    </w:p>
    <w:p w:rsidR="00EB36D1" w:rsidRPr="00536AA8" w:rsidRDefault="00EB36D1" w:rsidP="00EC63D7">
      <w:pPr>
        <w:pStyle w:val="ListParagraph"/>
        <w:numPr>
          <w:ilvl w:val="0"/>
          <w:numId w:val="39"/>
        </w:numPr>
        <w:rPr>
          <w:lang w:eastAsia="hu-HU"/>
        </w:rPr>
      </w:pPr>
      <w:r w:rsidRPr="00536AA8">
        <w:rPr>
          <w:lang w:eastAsia="hu-HU"/>
        </w:rPr>
        <w:t>munkáltatói felelősségbiztosítás;</w:t>
      </w:r>
    </w:p>
    <w:p w:rsidR="00EB36D1" w:rsidRPr="00536AA8" w:rsidRDefault="00EB36D1" w:rsidP="00EC63D7">
      <w:pPr>
        <w:pStyle w:val="ListParagraph"/>
        <w:numPr>
          <w:ilvl w:val="0"/>
          <w:numId w:val="39"/>
        </w:numPr>
        <w:rPr>
          <w:lang w:eastAsia="hu-HU"/>
        </w:rPr>
      </w:pPr>
      <w:r w:rsidRPr="00536AA8">
        <w:rPr>
          <w:lang w:eastAsia="hu-HU"/>
        </w:rPr>
        <w:t>környezetszennyezési felelősségbiztosítás;</w:t>
      </w:r>
    </w:p>
    <w:p w:rsidR="00EB36D1" w:rsidRPr="00536AA8" w:rsidRDefault="00EB36D1" w:rsidP="00EC63D7">
      <w:pPr>
        <w:pStyle w:val="ListParagraph"/>
        <w:numPr>
          <w:ilvl w:val="0"/>
          <w:numId w:val="39"/>
        </w:numPr>
        <w:rPr>
          <w:lang w:eastAsia="hu-HU"/>
        </w:rPr>
      </w:pPr>
      <w:r w:rsidRPr="00536AA8">
        <w:rPr>
          <w:lang w:eastAsia="hu-HU"/>
        </w:rPr>
        <w:t>teljesítési segédek, alvállalkozók tevékenységéhez kapcsolódó felelősségbiztosítás;</w:t>
      </w:r>
    </w:p>
    <w:p w:rsidR="00EB36D1" w:rsidRPr="00536AA8" w:rsidRDefault="00EB36D1" w:rsidP="00EC63D7">
      <w:pPr>
        <w:pStyle w:val="ListParagraph"/>
        <w:numPr>
          <w:ilvl w:val="0"/>
          <w:numId w:val="39"/>
        </w:numPr>
      </w:pPr>
      <w:r w:rsidRPr="00536AA8">
        <w:t>Munkagépek, munkagépként használt gépjárművek által okozott károk felelősségbiztosítása;</w:t>
      </w:r>
    </w:p>
    <w:p w:rsidR="00EB36D1" w:rsidRPr="00536AA8" w:rsidRDefault="00EB36D1" w:rsidP="00EC63D7">
      <w:pPr>
        <w:pStyle w:val="ListParagraph"/>
        <w:numPr>
          <w:ilvl w:val="0"/>
          <w:numId w:val="39"/>
        </w:numPr>
      </w:pPr>
      <w:r w:rsidRPr="00536AA8">
        <w:t>jármű flotta kötelező felelősségbiztosítása.</w:t>
      </w:r>
    </w:p>
    <w:p w:rsidR="00EB36D1" w:rsidRPr="00536AA8" w:rsidRDefault="00EB36D1" w:rsidP="00E90760">
      <w:pPr>
        <w:pStyle w:val="ListParagraph"/>
        <w:ind w:left="783"/>
        <w:rPr>
          <w:lang w:eastAsia="hu-HU"/>
        </w:rPr>
      </w:pPr>
    </w:p>
    <w:p w:rsidR="00EB36D1" w:rsidRPr="00536AA8" w:rsidRDefault="00EB36D1" w:rsidP="00CC2F16">
      <w:pPr>
        <w:pStyle w:val="ListParagraph"/>
        <w:ind w:left="0"/>
        <w:rPr>
          <w:lang w:eastAsia="hu-HU"/>
        </w:rPr>
      </w:pPr>
    </w:p>
    <w:p w:rsidR="00EB36D1" w:rsidRDefault="00EB36D1" w:rsidP="00CC2F16">
      <w:pPr>
        <w:pStyle w:val="Heading2"/>
        <w:keepNext/>
        <w:keepLines/>
        <w:autoSpaceDE/>
        <w:autoSpaceDN/>
        <w:adjustRightInd/>
        <w:spacing w:before="240" w:after="120" w:line="276" w:lineRule="auto"/>
        <w:ind w:left="576" w:hanging="576"/>
      </w:pPr>
      <w:bookmarkStart w:id="56" w:name="_Toc353438413"/>
      <w:r w:rsidRPr="00536AA8">
        <w:t>A Víziközmű-vagyon vagyonbiztosítására vonatkozó kötelezettségek</w:t>
      </w:r>
      <w:bookmarkEnd w:id="56"/>
    </w:p>
    <w:p w:rsidR="00EB36D1" w:rsidRDefault="00EB36D1" w:rsidP="00AF6694">
      <w:pPr>
        <w:rPr>
          <w:lang w:eastAsia="hu-HU"/>
        </w:rPr>
      </w:pPr>
    </w:p>
    <w:p w:rsidR="00EB36D1" w:rsidRPr="00536AA8" w:rsidRDefault="00EB36D1" w:rsidP="00AF6694">
      <w:pPr>
        <w:pStyle w:val="ListParagraph"/>
        <w:numPr>
          <w:ilvl w:val="0"/>
          <w:numId w:val="10"/>
        </w:numPr>
        <w:ind w:left="0" w:hanging="11"/>
      </w:pPr>
      <w:r w:rsidRPr="00536AA8">
        <w:t>Felek rögzítik, hogy a Vksztv. 9. § (6) bekezdése alapján a víziközmű-vagyon vagyonbiztosításáról az Ellátásért Felelős köteles gondoskodni.</w:t>
      </w:r>
    </w:p>
    <w:p w:rsidR="00EB36D1" w:rsidRPr="00536AA8" w:rsidRDefault="00EB36D1" w:rsidP="00AF6694">
      <w:pPr>
        <w:pStyle w:val="ListParagraph"/>
        <w:ind w:left="0"/>
      </w:pPr>
    </w:p>
    <w:p w:rsidR="00EB36D1" w:rsidRPr="00536AA8" w:rsidRDefault="00EB36D1" w:rsidP="00AF6694">
      <w:pPr>
        <w:pStyle w:val="ListParagraph"/>
        <w:numPr>
          <w:ilvl w:val="0"/>
          <w:numId w:val="10"/>
        </w:numPr>
        <w:ind w:left="0" w:hanging="11"/>
      </w:pPr>
      <w:r w:rsidRPr="00536AA8">
        <w:t xml:space="preserve">Felek megállapodnak abban, hogy amennyiben az Ellátásért Felelős a biztosítási évet megelőző év szeptember 30. napjáig a Víziközmű-szolgáltató részére írásban nem tesz ellenkező tartalmú nyilatkozatot, úgy a Víziközmű-szolgáltató a víziközmű-vagyonbiztosítást a Ptk. 548. § második fordulata alapján jogosult az Ellátásért Felelős, mint érdekelt javára saját nevében megkötni. </w:t>
      </w:r>
    </w:p>
    <w:p w:rsidR="00EB36D1" w:rsidRPr="00536AA8" w:rsidRDefault="00EB36D1" w:rsidP="00AF6694">
      <w:pPr>
        <w:pStyle w:val="ListParagraph"/>
        <w:ind w:left="0"/>
      </w:pPr>
    </w:p>
    <w:p w:rsidR="00EB36D1" w:rsidRPr="00536AA8" w:rsidRDefault="00EB36D1" w:rsidP="00AF6694">
      <w:pPr>
        <w:pStyle w:val="ListParagraph"/>
        <w:numPr>
          <w:ilvl w:val="0"/>
          <w:numId w:val="10"/>
        </w:numPr>
        <w:ind w:left="0" w:hanging="11"/>
      </w:pPr>
      <w:r w:rsidRPr="00536AA8">
        <w:t xml:space="preserve">A 3. pont szerint ellenkező tartalmú jognyilatkozatnak kell tekinteni az Ellátásért Felelős által megkötött vagyonbiztosítási kötvény meglétének igazolását (pl. kötvény másolat) tartalmazó írásbeli értesítést. </w:t>
      </w:r>
    </w:p>
    <w:p w:rsidR="00EB36D1" w:rsidRPr="00536AA8" w:rsidRDefault="00EB36D1" w:rsidP="00AF6694">
      <w:pPr>
        <w:pStyle w:val="ListParagraph"/>
        <w:ind w:left="0"/>
      </w:pPr>
    </w:p>
    <w:p w:rsidR="00EB36D1" w:rsidRPr="00536AA8" w:rsidRDefault="00EB36D1" w:rsidP="00AF6694">
      <w:pPr>
        <w:pStyle w:val="ListParagraph"/>
        <w:numPr>
          <w:ilvl w:val="0"/>
          <w:numId w:val="10"/>
        </w:numPr>
        <w:ind w:left="0" w:hanging="11"/>
      </w:pPr>
      <w:r w:rsidRPr="00536AA8">
        <w:t>A Víziközmű-szolgáltató által megkötött vagyonbiztosítás díját és annak valamennyi költségét az Ellátásért Felelős a Víziközmű-szolgáltatónak számla ellenében megfizetni köteles.</w:t>
      </w:r>
    </w:p>
    <w:p w:rsidR="00EB36D1" w:rsidRPr="00536AA8" w:rsidRDefault="00EB36D1" w:rsidP="00937B7C">
      <w:pPr>
        <w:pStyle w:val="Heading2"/>
        <w:keepNext/>
        <w:keepLines/>
        <w:autoSpaceDE/>
        <w:autoSpaceDN/>
        <w:adjustRightInd/>
        <w:spacing w:before="240" w:after="120" w:line="276" w:lineRule="auto"/>
        <w:ind w:left="576" w:hanging="576"/>
      </w:pPr>
      <w:bookmarkStart w:id="57" w:name="_Toc353438414"/>
      <w:r w:rsidRPr="00536AA8">
        <w:t>Az Ellátásért Felelős tulajdonában álló közutak, közterületek használata</w:t>
      </w:r>
      <w:bookmarkEnd w:id="50"/>
      <w:bookmarkEnd w:id="51"/>
      <w:bookmarkEnd w:id="57"/>
    </w:p>
    <w:p w:rsidR="00EB36D1" w:rsidRPr="00536AA8" w:rsidRDefault="00EB36D1" w:rsidP="0046617C">
      <w:pPr>
        <w:rPr>
          <w:lang w:eastAsia="hu-HU"/>
        </w:rPr>
      </w:pPr>
    </w:p>
    <w:p w:rsidR="00EB36D1" w:rsidRPr="00536AA8" w:rsidRDefault="00EB36D1" w:rsidP="00173EB4">
      <w:pPr>
        <w:pStyle w:val="ListParagraph"/>
        <w:numPr>
          <w:ilvl w:val="0"/>
          <w:numId w:val="27"/>
        </w:numPr>
        <w:ind w:left="0" w:hanging="11"/>
      </w:pPr>
      <w:r w:rsidRPr="00536AA8">
        <w:t xml:space="preserve">A Víziközmű-szolgáltató kötelezettségeinek gyakorlásához a szükséges mértékig jogosult az Ellátásért Felelős közigazgatási területén lévő Ellátásért Felelős tulajdonában álló </w:t>
      </w:r>
      <w:r w:rsidRPr="000376E7">
        <w:t>közterületeket díjmentesen igénybe</w:t>
      </w:r>
      <w:r w:rsidRPr="00536AA8">
        <w:t xml:space="preserve"> venni, az utakra, illetve közterületekre vonatkozó szabályok betartása mellett.</w:t>
      </w:r>
    </w:p>
    <w:p w:rsidR="00EB36D1" w:rsidRPr="00173EB4" w:rsidRDefault="00EB36D1" w:rsidP="00173EB4">
      <w:pPr>
        <w:pStyle w:val="ListParagraph"/>
        <w:ind w:left="0"/>
        <w:rPr>
          <w:rFonts w:ascii="Garamond" w:hAnsi="Garamond" w:cs="Arial"/>
          <w:i/>
          <w:color w:val="000000"/>
          <w:sz w:val="28"/>
          <w:szCs w:val="28"/>
          <w:highlight w:val="cyan"/>
          <w:lang w:eastAsia="hu-HU"/>
        </w:rPr>
      </w:pPr>
    </w:p>
    <w:p w:rsidR="00EB36D1" w:rsidRPr="00536AA8" w:rsidRDefault="00EB36D1" w:rsidP="00173EB4">
      <w:pPr>
        <w:pStyle w:val="ListParagraph"/>
        <w:numPr>
          <w:ilvl w:val="0"/>
          <w:numId w:val="27"/>
        </w:numPr>
        <w:ind w:left="0" w:hanging="11"/>
      </w:pPr>
      <w:r w:rsidRPr="00536AA8">
        <w:t xml:space="preserve">Az Ellátásért Felelős vállalja, hogy jelen Szerződésben foglalt feladatai ellátása érdekében a Víziközmű-szolgáltató által igénybe vett közterületen a Víziközmű-szolgáltató emblémájával ellátott, figyelmeztető jelzést használó járműveire parkolási díjat nem érvényesít. </w:t>
      </w:r>
    </w:p>
    <w:p w:rsidR="00EB36D1" w:rsidRPr="00536AA8" w:rsidRDefault="00EB36D1" w:rsidP="00173EB4">
      <w:pPr>
        <w:pStyle w:val="ListParagraph"/>
        <w:ind w:left="0"/>
      </w:pPr>
    </w:p>
    <w:p w:rsidR="00EB36D1" w:rsidRDefault="00EB36D1" w:rsidP="0046617C">
      <w:pPr>
        <w:pStyle w:val="Heading2"/>
        <w:keepNext/>
        <w:keepLines/>
        <w:autoSpaceDE/>
        <w:autoSpaceDN/>
        <w:adjustRightInd/>
        <w:spacing w:before="240" w:after="120" w:line="276" w:lineRule="auto"/>
        <w:ind w:left="576" w:hanging="576"/>
        <w:jc w:val="left"/>
      </w:pPr>
      <w:bookmarkStart w:id="58" w:name="_Toc247365195"/>
      <w:bookmarkStart w:id="59" w:name="_Toc328385588"/>
      <w:bookmarkStart w:id="60" w:name="_Toc353438415"/>
      <w:r w:rsidRPr="00536AA8">
        <w:t>Feleslegessé váló víziközművek üzemeltetésből történő kivonása</w:t>
      </w:r>
      <w:bookmarkEnd w:id="58"/>
      <w:bookmarkEnd w:id="59"/>
      <w:bookmarkEnd w:id="60"/>
    </w:p>
    <w:p w:rsidR="00EB36D1" w:rsidRPr="00173EB4" w:rsidRDefault="00EB36D1" w:rsidP="00173EB4">
      <w:pPr>
        <w:rPr>
          <w:lang w:eastAsia="hu-HU"/>
        </w:rPr>
      </w:pPr>
    </w:p>
    <w:p w:rsidR="00EB36D1" w:rsidRPr="00536AA8" w:rsidRDefault="00EB36D1" w:rsidP="00173EB4">
      <w:pPr>
        <w:pStyle w:val="ListParagraph"/>
        <w:numPr>
          <w:ilvl w:val="2"/>
          <w:numId w:val="35"/>
        </w:numPr>
        <w:ind w:left="0" w:firstLine="0"/>
      </w:pPr>
      <w:r w:rsidRPr="00536AA8">
        <w:t xml:space="preserve">A szolgáltatásban feleslegessé váló víziközmű-vagyon üzemeltetési körből történő kivonását a Víziközmű-szolgáltató jogosult az erre vonatkozó szakmai indokokkal alátámasztva kezdeményezni, és az Ellátásért Felelős tartozik azt elfogadni. </w:t>
      </w:r>
    </w:p>
    <w:p w:rsidR="00EB36D1" w:rsidRDefault="00EB36D1" w:rsidP="00173EB4">
      <w:pPr>
        <w:pStyle w:val="ListParagraph"/>
        <w:ind w:left="0"/>
      </w:pPr>
    </w:p>
    <w:p w:rsidR="00EB36D1" w:rsidRPr="00536AA8" w:rsidRDefault="00EB36D1" w:rsidP="00173EB4">
      <w:pPr>
        <w:pStyle w:val="ListParagraph"/>
        <w:numPr>
          <w:ilvl w:val="2"/>
          <w:numId w:val="35"/>
        </w:numPr>
        <w:ind w:left="0" w:firstLine="0"/>
      </w:pPr>
      <w:r w:rsidRPr="00536AA8">
        <w:t>A jelen pont szerinti víziközmű-vagyon üzemeltetésből való kivonásának költségei az Ellátásért Felelőst terhelik.</w:t>
      </w:r>
    </w:p>
    <w:p w:rsidR="00EB36D1" w:rsidRDefault="00EB36D1" w:rsidP="00173EB4">
      <w:pPr>
        <w:pStyle w:val="ListParagraph"/>
        <w:ind w:left="0"/>
      </w:pPr>
      <w:r w:rsidRPr="00FF582F">
        <w:rPr>
          <w:rFonts w:ascii="Garamond" w:hAnsi="Garamond" w:cs="Arial"/>
          <w:i/>
          <w:color w:val="000000"/>
          <w:sz w:val="28"/>
          <w:szCs w:val="28"/>
          <w:highlight w:val="cyan"/>
          <w:lang w:eastAsia="hu-HU"/>
        </w:rPr>
        <w:t xml:space="preserve">VZS </w:t>
      </w:r>
      <w:r w:rsidRPr="009E3FC7">
        <w:rPr>
          <w:rFonts w:ascii="Garamond" w:hAnsi="Garamond" w:cs="Arial"/>
          <w:i/>
          <w:color w:val="000000"/>
          <w:sz w:val="28"/>
          <w:szCs w:val="28"/>
          <w:highlight w:val="cyan"/>
          <w:lang w:eastAsia="hu-HU"/>
        </w:rPr>
        <w:t>észrevétel: Jól értelmezzük-e, hogy ez az adott mű üzemen kívül helyezését (pl.: vezeték elbontás, vagy eltömedékelés) nem érinti?</w:t>
      </w:r>
    </w:p>
    <w:p w:rsidR="00EB36D1" w:rsidRPr="00536AA8" w:rsidRDefault="00EB36D1" w:rsidP="000376E7">
      <w:pPr>
        <w:pStyle w:val="ListParagraph"/>
        <w:ind w:left="0"/>
        <w:rPr>
          <w:lang w:eastAsia="hu-HU"/>
        </w:rPr>
      </w:pPr>
    </w:p>
    <w:p w:rsidR="00EB36D1" w:rsidRDefault="00EB36D1" w:rsidP="00053462">
      <w:pPr>
        <w:pStyle w:val="Heading2"/>
        <w:keepNext/>
        <w:keepLines/>
        <w:autoSpaceDE/>
        <w:autoSpaceDN/>
        <w:adjustRightInd/>
        <w:spacing w:before="240" w:after="120" w:line="276" w:lineRule="auto"/>
        <w:ind w:left="576" w:hanging="576"/>
        <w:jc w:val="left"/>
      </w:pPr>
      <w:bookmarkStart w:id="61" w:name="_Toc353438416"/>
      <w:r w:rsidRPr="00536AA8">
        <w:t>A rendszer-független tárgyi eszközök speciális elszámolási kérdés</w:t>
      </w:r>
      <w:bookmarkEnd w:id="61"/>
      <w:r>
        <w:t xml:space="preserve">eiről </w:t>
      </w:r>
    </w:p>
    <w:p w:rsidR="00EB36D1" w:rsidRDefault="00EB36D1" w:rsidP="005B7452">
      <w:pPr>
        <w:tabs>
          <w:tab w:val="left" w:pos="709"/>
        </w:tabs>
      </w:pPr>
    </w:p>
    <w:p w:rsidR="00EB36D1" w:rsidRDefault="00EB36D1" w:rsidP="005B7452">
      <w:pPr>
        <w:tabs>
          <w:tab w:val="left" w:pos="709"/>
        </w:tabs>
        <w:rPr>
          <w:lang w:eastAsia="hu-HU"/>
        </w:rPr>
      </w:pPr>
      <w:r>
        <w:t>1.</w:t>
      </w:r>
      <w:r>
        <w:rPr>
          <w:lang w:eastAsia="hu-HU"/>
        </w:rPr>
        <w:tab/>
        <w:t xml:space="preserve">A Felek </w:t>
      </w:r>
      <w:r w:rsidRPr="00536AA8">
        <w:rPr>
          <w:lang w:eastAsia="hu-HU"/>
        </w:rPr>
        <w:t>rögzítik, hogy a Vksztv. 7. § (1) bekezdésében foglalt felhatalmazása alapján a rendszerfüggetlen víziközmű-elemek térítés ellenében a 8.19.4. d. pontban foglaltak szerint a Víziközmű-szolgáltató részére átadásra kerü</w:t>
      </w:r>
      <w:r>
        <w:rPr>
          <w:lang w:eastAsia="hu-HU"/>
        </w:rPr>
        <w:t>lnek.</w:t>
      </w:r>
    </w:p>
    <w:p w:rsidR="00EB36D1" w:rsidRPr="00536AA8" w:rsidRDefault="00EB36D1" w:rsidP="005B7452">
      <w:pPr>
        <w:tabs>
          <w:tab w:val="left" w:pos="709"/>
        </w:tabs>
      </w:pPr>
      <w:r>
        <w:t xml:space="preserve">2. </w:t>
      </w:r>
      <w:r>
        <w:tab/>
        <w:t xml:space="preserve">A Felek </w:t>
      </w:r>
      <w:r w:rsidRPr="005B7452">
        <w:t>rögzítik, hogy e fejezet tárgyi hatálya alá tartoznak a víziközmű olyan nem egyedi gyártású berendezései, alkotórészei, amely a víziközműtől állagsérelem</w:t>
      </w:r>
      <w:r w:rsidRPr="00536AA8">
        <w:t xml:space="preserve"> nélkül elválaszthatók és a víziközmű-hálózaton vagy a víziközmű-hálózatok között – alkalmazási céljára figyelemmel – szabadon áthelyezhetők (Vksztv. 2. § 17. pont), így különösen:</w:t>
      </w:r>
    </w:p>
    <w:tbl>
      <w:tblPr>
        <w:tblW w:w="0" w:type="auto"/>
        <w:tblCellSpacing w:w="15" w:type="dxa"/>
        <w:tblCellMar>
          <w:top w:w="15" w:type="dxa"/>
          <w:left w:w="15" w:type="dxa"/>
          <w:bottom w:w="15" w:type="dxa"/>
          <w:right w:w="15" w:type="dxa"/>
        </w:tblCellMar>
        <w:tblLook w:val="00A0"/>
      </w:tblPr>
      <w:tblGrid>
        <w:gridCol w:w="95"/>
        <w:gridCol w:w="9067"/>
      </w:tblGrid>
      <w:tr w:rsidR="00EB36D1" w:rsidRPr="00232749">
        <w:trPr>
          <w:tblCellSpacing w:w="15" w:type="dxa"/>
        </w:trPr>
        <w:tc>
          <w:tcPr>
            <w:tcW w:w="0" w:type="auto"/>
            <w:vAlign w:val="center"/>
          </w:tcPr>
          <w:p w:rsidR="00EB36D1" w:rsidRPr="00536AA8" w:rsidRDefault="00EB36D1" w:rsidP="00DF0556">
            <w:pPr>
              <w:spacing w:after="0" w:line="240" w:lineRule="auto"/>
              <w:jc w:val="left"/>
              <w:rPr>
                <w:rFonts w:ascii="Times New Roman" w:hAnsi="Times New Roman"/>
                <w:szCs w:val="24"/>
                <w:lang w:eastAsia="hu-HU"/>
              </w:rPr>
            </w:pPr>
          </w:p>
        </w:tc>
        <w:tc>
          <w:tcPr>
            <w:tcW w:w="0" w:type="auto"/>
            <w:vAlign w:val="center"/>
          </w:tcPr>
          <w:tbl>
            <w:tblPr>
              <w:tblW w:w="0" w:type="auto"/>
              <w:tblCellSpacing w:w="15" w:type="dxa"/>
              <w:tblCellMar>
                <w:top w:w="15" w:type="dxa"/>
                <w:left w:w="15" w:type="dxa"/>
                <w:bottom w:w="15" w:type="dxa"/>
                <w:right w:w="15" w:type="dxa"/>
              </w:tblCellMar>
              <w:tblLook w:val="00A0"/>
            </w:tblPr>
            <w:tblGrid>
              <w:gridCol w:w="95"/>
              <w:gridCol w:w="8897"/>
            </w:tblGrid>
            <w:tr w:rsidR="00EB36D1" w:rsidRPr="00232749">
              <w:trPr>
                <w:tblCellSpacing w:w="15" w:type="dxa"/>
              </w:trPr>
              <w:tc>
                <w:tcPr>
                  <w:tcW w:w="0" w:type="auto"/>
                </w:tcPr>
                <w:p w:rsidR="00EB36D1" w:rsidRPr="00536AA8" w:rsidRDefault="00EB36D1" w:rsidP="00EC63D7">
                  <w:pPr>
                    <w:pStyle w:val="ListParagraph"/>
                    <w:numPr>
                      <w:ilvl w:val="0"/>
                      <w:numId w:val="36"/>
                    </w:numPr>
                    <w:spacing w:after="0" w:line="240" w:lineRule="auto"/>
                    <w:jc w:val="right"/>
                    <w:rPr>
                      <w:rFonts w:ascii="Times New Roman" w:hAnsi="Times New Roman"/>
                      <w:szCs w:val="24"/>
                      <w:lang w:eastAsia="hu-HU"/>
                    </w:rPr>
                  </w:pPr>
                </w:p>
              </w:tc>
              <w:tc>
                <w:tcPr>
                  <w:tcW w:w="0" w:type="auto"/>
                  <w:vAlign w:val="center"/>
                </w:tcPr>
                <w:p w:rsidR="00EB36D1" w:rsidRPr="00536AA8" w:rsidRDefault="00EB36D1" w:rsidP="00EC63D7">
                  <w:pPr>
                    <w:pStyle w:val="ListParagraph"/>
                    <w:numPr>
                      <w:ilvl w:val="0"/>
                      <w:numId w:val="38"/>
                    </w:numPr>
                    <w:spacing w:after="0" w:line="240" w:lineRule="auto"/>
                    <w:jc w:val="left"/>
                    <w:rPr>
                      <w:rFonts w:cs="Arial"/>
                      <w:szCs w:val="24"/>
                      <w:lang w:eastAsia="hu-HU"/>
                    </w:rPr>
                  </w:pPr>
                  <w:r w:rsidRPr="00536AA8">
                    <w:rPr>
                      <w:rFonts w:cs="Arial"/>
                      <w:b/>
                      <w:bCs/>
                      <w:szCs w:val="24"/>
                      <w:lang w:eastAsia="hu-HU"/>
                    </w:rPr>
                    <w:t>Gépi berendezések:</w:t>
                  </w:r>
                </w:p>
              </w:tc>
            </w:tr>
            <w:tr w:rsidR="00EB36D1" w:rsidRPr="00232749">
              <w:trPr>
                <w:tblCellSpacing w:w="15" w:type="dxa"/>
              </w:trPr>
              <w:tc>
                <w:tcPr>
                  <w:tcW w:w="0" w:type="auto"/>
                  <w:vAlign w:val="center"/>
                </w:tcPr>
                <w:p w:rsidR="00EB36D1" w:rsidRPr="00536AA8" w:rsidRDefault="00EB36D1" w:rsidP="00DF0556">
                  <w:pPr>
                    <w:spacing w:after="0" w:line="240" w:lineRule="auto"/>
                    <w:jc w:val="left"/>
                    <w:rPr>
                      <w:rFonts w:ascii="Times New Roman" w:hAnsi="Times New Roman"/>
                      <w:szCs w:val="24"/>
                      <w:lang w:eastAsia="hu-HU"/>
                    </w:rPr>
                  </w:pPr>
                </w:p>
              </w:tc>
              <w:tc>
                <w:tcPr>
                  <w:tcW w:w="0" w:type="auto"/>
                  <w:vAlign w:val="center"/>
                </w:tcPr>
                <w:p w:rsidR="00EB36D1" w:rsidRPr="00232749" w:rsidRDefault="00EB36D1" w:rsidP="00EC63D7">
                  <w:pPr>
                    <w:numPr>
                      <w:ilvl w:val="0"/>
                      <w:numId w:val="37"/>
                    </w:numPr>
                    <w:spacing w:before="100" w:beforeAutospacing="1" w:after="100" w:afterAutospacing="1" w:line="240" w:lineRule="auto"/>
                    <w:jc w:val="left"/>
                  </w:pPr>
                  <w:r w:rsidRPr="00232749">
                    <w:t>kútszivattyúk (búvárszivattyúk, villanymotor);</w:t>
                  </w:r>
                </w:p>
                <w:p w:rsidR="00EB36D1" w:rsidRPr="00232749" w:rsidRDefault="00EB36D1" w:rsidP="00DB2ED3">
                  <w:pPr>
                    <w:numPr>
                      <w:ilvl w:val="0"/>
                      <w:numId w:val="37"/>
                    </w:numPr>
                    <w:spacing w:before="100" w:beforeAutospacing="1" w:after="100" w:afterAutospacing="1" w:line="240" w:lineRule="auto"/>
                    <w:jc w:val="left"/>
                  </w:pPr>
                  <w:r w:rsidRPr="00232749">
                    <w:t xml:space="preserve">vízmérők; </w:t>
                  </w:r>
                  <w:r w:rsidRPr="00B448FF">
                    <w:rPr>
                      <w:rFonts w:ascii="Garamond" w:hAnsi="Garamond" w:cs="Arial"/>
                      <w:i/>
                      <w:color w:val="000000"/>
                      <w:sz w:val="28"/>
                      <w:szCs w:val="28"/>
                      <w:highlight w:val="cyan"/>
                      <w:lang w:eastAsia="hu-HU"/>
                    </w:rPr>
                    <w:t xml:space="preserve">VZS észrevétel: Ebbe beletartozik az összes bekötésen felszerelt vízmérő is, </w:t>
                  </w:r>
                  <w:r>
                    <w:rPr>
                      <w:rFonts w:ascii="Garamond" w:hAnsi="Garamond" w:cs="Arial"/>
                      <w:i/>
                      <w:color w:val="000000"/>
                      <w:sz w:val="28"/>
                      <w:szCs w:val="28"/>
                      <w:highlight w:val="cyan"/>
                      <w:lang w:eastAsia="hu-HU"/>
                    </w:rPr>
                    <w:t>azaz akár a jelentős számú NA 13-as vízmérő is, függetlenül attól, hogy külön eszközként a vagyonnyilvántartásokban nem is szerepelnek</w:t>
                  </w:r>
                  <w:r w:rsidRPr="00B448FF">
                    <w:rPr>
                      <w:rFonts w:ascii="Garamond" w:hAnsi="Garamond" w:cs="Arial"/>
                      <w:i/>
                      <w:color w:val="000000"/>
                      <w:sz w:val="28"/>
                      <w:szCs w:val="28"/>
                      <w:highlight w:val="cyan"/>
                      <w:lang w:eastAsia="hu-HU"/>
                    </w:rPr>
                    <w:t>?</w:t>
                  </w:r>
                  <w:r w:rsidRPr="00B448FF">
                    <w:rPr>
                      <w:rFonts w:ascii="Garamond" w:hAnsi="Garamond" w:cs="Arial"/>
                      <w:i/>
                      <w:color w:val="000000"/>
                      <w:sz w:val="28"/>
                      <w:szCs w:val="28"/>
                      <w:lang w:eastAsia="hu-HU"/>
                    </w:rPr>
                    <w:t xml:space="preserve"> </w:t>
                  </w:r>
                </w:p>
                <w:p w:rsidR="00EB36D1" w:rsidRPr="00232749" w:rsidRDefault="00EB36D1" w:rsidP="00EC63D7">
                  <w:pPr>
                    <w:numPr>
                      <w:ilvl w:val="0"/>
                      <w:numId w:val="37"/>
                    </w:numPr>
                    <w:spacing w:before="100" w:beforeAutospacing="1" w:after="100" w:afterAutospacing="1" w:line="240" w:lineRule="auto"/>
                    <w:jc w:val="left"/>
                  </w:pPr>
                  <w:r w:rsidRPr="00232749">
                    <w:t xml:space="preserve">motoros tolózárak hajtóművei; </w:t>
                  </w:r>
                </w:p>
                <w:p w:rsidR="00EB36D1" w:rsidRPr="00232749" w:rsidRDefault="00EB36D1" w:rsidP="00EC63D7">
                  <w:pPr>
                    <w:numPr>
                      <w:ilvl w:val="0"/>
                      <w:numId w:val="37"/>
                    </w:numPr>
                    <w:spacing w:before="100" w:beforeAutospacing="1" w:after="100" w:afterAutospacing="1" w:line="240" w:lineRule="auto"/>
                    <w:jc w:val="left"/>
                  </w:pPr>
                  <w:r w:rsidRPr="00232749">
                    <w:t>szennyvízátemelők búvárszivattyúi;</w:t>
                  </w:r>
                </w:p>
                <w:p w:rsidR="00EB36D1" w:rsidRPr="00232749" w:rsidRDefault="00EB36D1" w:rsidP="00EC63D7">
                  <w:pPr>
                    <w:numPr>
                      <w:ilvl w:val="0"/>
                      <w:numId w:val="37"/>
                    </w:numPr>
                    <w:spacing w:before="100" w:beforeAutospacing="1" w:after="100" w:afterAutospacing="1" w:line="240" w:lineRule="auto"/>
                    <w:jc w:val="left"/>
                  </w:pPr>
                  <w:r w:rsidRPr="00232749">
                    <w:t>szennyvíztisztító telepi átemelő szivattyúk;</w:t>
                  </w:r>
                </w:p>
                <w:p w:rsidR="00EB36D1" w:rsidRPr="00DB2ED3" w:rsidRDefault="00EB36D1" w:rsidP="00EC63D7">
                  <w:pPr>
                    <w:numPr>
                      <w:ilvl w:val="0"/>
                      <w:numId w:val="37"/>
                    </w:numPr>
                    <w:spacing w:before="100" w:beforeAutospacing="1" w:after="100" w:afterAutospacing="1" w:line="240" w:lineRule="auto"/>
                    <w:jc w:val="left"/>
                    <w:rPr>
                      <w:rFonts w:ascii="Times New Roman" w:hAnsi="Times New Roman"/>
                      <w:szCs w:val="24"/>
                      <w:lang w:eastAsia="hu-HU"/>
                    </w:rPr>
                  </w:pPr>
                  <w:r w:rsidRPr="00232749">
                    <w:t>szennyvíztisztító telep reaktortereinek keverői.</w:t>
                  </w:r>
                </w:p>
                <w:p w:rsidR="00EB36D1" w:rsidRPr="00536AA8" w:rsidRDefault="00EB36D1" w:rsidP="00DB2ED3">
                  <w:pPr>
                    <w:spacing w:before="100" w:beforeAutospacing="1" w:after="100" w:afterAutospacing="1" w:line="240" w:lineRule="auto"/>
                    <w:ind w:left="720"/>
                    <w:jc w:val="left"/>
                    <w:rPr>
                      <w:rFonts w:ascii="Times New Roman" w:hAnsi="Times New Roman"/>
                      <w:szCs w:val="24"/>
                      <w:lang w:eastAsia="hu-HU"/>
                    </w:rPr>
                  </w:pPr>
                  <w:r w:rsidRPr="00FF582F">
                    <w:rPr>
                      <w:rFonts w:ascii="Garamond" w:hAnsi="Garamond" w:cs="Arial"/>
                      <w:i/>
                      <w:color w:val="000000"/>
                      <w:sz w:val="28"/>
                      <w:szCs w:val="28"/>
                      <w:highlight w:val="cyan"/>
                      <w:lang w:eastAsia="hu-HU"/>
                    </w:rPr>
                    <w:t xml:space="preserve">VZS </w:t>
                  </w:r>
                  <w:r>
                    <w:rPr>
                      <w:rFonts w:ascii="Garamond" w:hAnsi="Garamond" w:cs="Arial"/>
                      <w:i/>
                      <w:color w:val="000000"/>
                      <w:sz w:val="28"/>
                      <w:szCs w:val="28"/>
                      <w:highlight w:val="cyan"/>
                      <w:lang w:eastAsia="hu-HU"/>
                    </w:rPr>
                    <w:t>észrevétel: Legalább ennyire jellemzők a vízellátó hálózati nyomásfokozók, a ivóvíztisztító telepi szivattyúk, a vegyszeradagoló szivattyúk, a szennyvíztisztító telepi légfúvók</w:t>
                  </w:r>
                  <w:r>
                    <w:rPr>
                      <w:rFonts w:ascii="Garamond" w:hAnsi="Garamond" w:cs="Arial"/>
                      <w:i/>
                      <w:color w:val="000000"/>
                      <w:sz w:val="28"/>
                      <w:szCs w:val="28"/>
                      <w:lang w:eastAsia="hu-HU"/>
                    </w:rPr>
                    <w:t>.</w:t>
                  </w:r>
                </w:p>
                <w:p w:rsidR="00EB36D1" w:rsidRPr="00536AA8" w:rsidRDefault="00EB36D1" w:rsidP="00DF0556">
                  <w:pPr>
                    <w:spacing w:before="100" w:beforeAutospacing="1" w:after="100" w:afterAutospacing="1" w:line="240" w:lineRule="auto"/>
                    <w:jc w:val="left"/>
                    <w:rPr>
                      <w:rFonts w:ascii="Times New Roman" w:hAnsi="Times New Roman"/>
                      <w:szCs w:val="24"/>
                      <w:lang w:eastAsia="hu-HU"/>
                    </w:rPr>
                  </w:pPr>
                </w:p>
              </w:tc>
            </w:tr>
            <w:tr w:rsidR="00EB36D1" w:rsidRPr="00232749">
              <w:trPr>
                <w:tblCellSpacing w:w="15" w:type="dxa"/>
              </w:trPr>
              <w:tc>
                <w:tcPr>
                  <w:tcW w:w="0" w:type="auto"/>
                </w:tcPr>
                <w:p w:rsidR="00EB36D1" w:rsidRPr="00536AA8" w:rsidRDefault="00EB36D1" w:rsidP="00DF0556">
                  <w:pPr>
                    <w:spacing w:after="0" w:line="240" w:lineRule="auto"/>
                    <w:jc w:val="right"/>
                    <w:rPr>
                      <w:rFonts w:ascii="Times New Roman" w:hAnsi="Times New Roman"/>
                      <w:szCs w:val="24"/>
                      <w:lang w:eastAsia="hu-HU"/>
                    </w:rPr>
                  </w:pPr>
                  <w:r w:rsidRPr="00536AA8">
                    <w:rPr>
                      <w:rFonts w:ascii="Times New Roman" w:hAnsi="Times New Roman"/>
                      <w:szCs w:val="24"/>
                      <w:lang w:eastAsia="hu-HU"/>
                    </w:rPr>
                    <w:t xml:space="preserve"> </w:t>
                  </w:r>
                </w:p>
              </w:tc>
              <w:tc>
                <w:tcPr>
                  <w:tcW w:w="0" w:type="auto"/>
                  <w:vAlign w:val="center"/>
                </w:tcPr>
                <w:p w:rsidR="00EB36D1" w:rsidRPr="00536AA8" w:rsidRDefault="00EB36D1" w:rsidP="00EC63D7">
                  <w:pPr>
                    <w:pStyle w:val="ListParagraph"/>
                    <w:numPr>
                      <w:ilvl w:val="0"/>
                      <w:numId w:val="38"/>
                    </w:numPr>
                    <w:spacing w:after="0" w:line="240" w:lineRule="auto"/>
                    <w:jc w:val="left"/>
                    <w:rPr>
                      <w:rFonts w:ascii="Times New Roman" w:hAnsi="Times New Roman"/>
                      <w:szCs w:val="24"/>
                      <w:lang w:eastAsia="hu-HU"/>
                    </w:rPr>
                  </w:pPr>
                  <w:r w:rsidRPr="00536AA8">
                    <w:rPr>
                      <w:rFonts w:cs="Arial"/>
                      <w:b/>
                      <w:bCs/>
                      <w:szCs w:val="24"/>
                      <w:lang w:eastAsia="hu-HU"/>
                    </w:rPr>
                    <w:t>Irányítástechnikai eszközök:</w:t>
                  </w:r>
                </w:p>
              </w:tc>
            </w:tr>
            <w:tr w:rsidR="00EB36D1" w:rsidRPr="00232749">
              <w:trPr>
                <w:tblCellSpacing w:w="15" w:type="dxa"/>
              </w:trPr>
              <w:tc>
                <w:tcPr>
                  <w:tcW w:w="0" w:type="auto"/>
                  <w:vAlign w:val="center"/>
                </w:tcPr>
                <w:p w:rsidR="00EB36D1" w:rsidRPr="00536AA8" w:rsidRDefault="00EB36D1" w:rsidP="00DF0556">
                  <w:pPr>
                    <w:spacing w:after="0" w:line="240" w:lineRule="auto"/>
                    <w:jc w:val="left"/>
                    <w:rPr>
                      <w:rFonts w:ascii="Times New Roman" w:hAnsi="Times New Roman"/>
                      <w:szCs w:val="24"/>
                      <w:lang w:eastAsia="hu-HU"/>
                    </w:rPr>
                  </w:pPr>
                </w:p>
              </w:tc>
              <w:tc>
                <w:tcPr>
                  <w:tcW w:w="0" w:type="auto"/>
                  <w:vAlign w:val="center"/>
                </w:tcPr>
                <w:p w:rsidR="00EB36D1" w:rsidRPr="00232749" w:rsidRDefault="00EB36D1" w:rsidP="00EC63D7">
                  <w:pPr>
                    <w:numPr>
                      <w:ilvl w:val="0"/>
                      <w:numId w:val="37"/>
                    </w:numPr>
                    <w:spacing w:before="100" w:beforeAutospacing="1" w:after="100" w:afterAutospacing="1" w:line="240" w:lineRule="auto"/>
                    <w:jc w:val="left"/>
                  </w:pPr>
                  <w:r w:rsidRPr="00232749">
                    <w:t>folyamatos mérők és adatgyűjtők (on-line);</w:t>
                  </w:r>
                </w:p>
                <w:p w:rsidR="00EB36D1" w:rsidRPr="00232749" w:rsidRDefault="00EB36D1" w:rsidP="00EC63D7">
                  <w:pPr>
                    <w:numPr>
                      <w:ilvl w:val="0"/>
                      <w:numId w:val="37"/>
                    </w:numPr>
                    <w:spacing w:before="100" w:beforeAutospacing="1" w:after="100" w:afterAutospacing="1" w:line="240" w:lineRule="auto"/>
                    <w:jc w:val="left"/>
                    <w:rPr>
                      <w:highlight w:val="cyan"/>
                    </w:rPr>
                  </w:pPr>
                  <w:r w:rsidRPr="00232749">
                    <w:t xml:space="preserve">adatátvitel eszközei (modemek): rádiók gprs – berendezések, jelző és adatátviteli kábelek; </w:t>
                  </w:r>
                  <w:r w:rsidRPr="00FF582F">
                    <w:rPr>
                      <w:rFonts w:ascii="Garamond" w:hAnsi="Garamond" w:cs="Arial"/>
                      <w:i/>
                      <w:color w:val="000000"/>
                      <w:sz w:val="28"/>
                      <w:szCs w:val="28"/>
                      <w:highlight w:val="cyan"/>
                      <w:lang w:eastAsia="hu-HU"/>
                    </w:rPr>
                    <w:t xml:space="preserve">VZS </w:t>
                  </w:r>
                  <w:r w:rsidRPr="00AA724F">
                    <w:rPr>
                      <w:rFonts w:ascii="Garamond" w:hAnsi="Garamond" w:cs="Arial"/>
                      <w:i/>
                      <w:color w:val="000000"/>
                      <w:sz w:val="28"/>
                      <w:szCs w:val="28"/>
                      <w:highlight w:val="cyan"/>
                      <w:lang w:eastAsia="hu-HU"/>
                    </w:rPr>
                    <w:t>észrevétel: A kábelek nem igazán rendszer-függetlenek, mert áthelyezésük bizonyos esetekben legalább annyira problémás, mint egy vízvezeték vagy erősáramú kábel áthelyezése.</w:t>
                  </w:r>
                </w:p>
                <w:p w:rsidR="00EB36D1" w:rsidRPr="00232749" w:rsidRDefault="00EB36D1" w:rsidP="00EC63D7">
                  <w:pPr>
                    <w:numPr>
                      <w:ilvl w:val="0"/>
                      <w:numId w:val="37"/>
                    </w:numPr>
                    <w:spacing w:before="100" w:beforeAutospacing="1" w:after="100" w:afterAutospacing="1" w:line="240" w:lineRule="auto"/>
                    <w:jc w:val="left"/>
                  </w:pPr>
                  <w:r w:rsidRPr="00232749">
                    <w:t xml:space="preserve">vezérlő berendezések (PLC); </w:t>
                  </w:r>
                </w:p>
                <w:p w:rsidR="00EB36D1" w:rsidRPr="00232749" w:rsidRDefault="00EB36D1" w:rsidP="00EC63D7">
                  <w:pPr>
                    <w:numPr>
                      <w:ilvl w:val="0"/>
                      <w:numId w:val="37"/>
                    </w:numPr>
                    <w:spacing w:before="100" w:beforeAutospacing="1" w:after="100" w:afterAutospacing="1" w:line="240" w:lineRule="auto"/>
                    <w:jc w:val="left"/>
                  </w:pPr>
                  <w:r w:rsidRPr="00232749">
                    <w:t xml:space="preserve">folyamatirányítók (PC-k, számítógépek); </w:t>
                  </w:r>
                </w:p>
                <w:p w:rsidR="00EB36D1" w:rsidRPr="00232749" w:rsidRDefault="00EB36D1" w:rsidP="00073C94">
                  <w:pPr>
                    <w:numPr>
                      <w:ilvl w:val="0"/>
                      <w:numId w:val="37"/>
                    </w:numPr>
                    <w:spacing w:before="100" w:beforeAutospacing="1" w:after="100" w:afterAutospacing="1" w:line="240" w:lineRule="auto"/>
                    <w:jc w:val="left"/>
                    <w:rPr>
                      <w:highlight w:val="cyan"/>
                    </w:rPr>
                  </w:pPr>
                  <w:r w:rsidRPr="00232749">
                    <w:t>folyamatirányító szoftverek.</w:t>
                  </w:r>
                  <w:r w:rsidRPr="00FF582F">
                    <w:rPr>
                      <w:rFonts w:ascii="Garamond" w:hAnsi="Garamond" w:cs="Arial"/>
                      <w:i/>
                      <w:color w:val="000000"/>
                      <w:sz w:val="28"/>
                      <w:szCs w:val="28"/>
                      <w:highlight w:val="cyan"/>
                      <w:lang w:eastAsia="hu-HU"/>
                    </w:rPr>
                    <w:t xml:space="preserve"> VZS </w:t>
                  </w:r>
                  <w:r w:rsidRPr="00AA724F">
                    <w:rPr>
                      <w:rFonts w:ascii="Garamond" w:hAnsi="Garamond" w:cs="Arial"/>
                      <w:i/>
                      <w:color w:val="000000"/>
                      <w:sz w:val="28"/>
                      <w:szCs w:val="28"/>
                      <w:highlight w:val="cyan"/>
                      <w:lang w:eastAsia="hu-HU"/>
                    </w:rPr>
                    <w:t xml:space="preserve">észrevétel: A </w:t>
                  </w:r>
                  <w:r>
                    <w:rPr>
                      <w:rFonts w:ascii="Garamond" w:hAnsi="Garamond" w:cs="Arial"/>
                      <w:i/>
                      <w:color w:val="000000"/>
                      <w:sz w:val="28"/>
                      <w:szCs w:val="28"/>
                      <w:highlight w:val="cyan"/>
                      <w:lang w:eastAsia="hu-HU"/>
                    </w:rPr>
                    <w:t>szoftverek</w:t>
                  </w:r>
                  <w:r w:rsidRPr="00AA724F">
                    <w:rPr>
                      <w:rFonts w:ascii="Garamond" w:hAnsi="Garamond" w:cs="Arial"/>
                      <w:i/>
                      <w:color w:val="000000"/>
                      <w:sz w:val="28"/>
                      <w:szCs w:val="28"/>
                      <w:highlight w:val="cyan"/>
                      <w:lang w:eastAsia="hu-HU"/>
                    </w:rPr>
                    <w:t xml:space="preserve"> nem igazán rendszer-függetlenek, mert áthelyezésük bizonyos esetekben </w:t>
                  </w:r>
                  <w:r>
                    <w:rPr>
                      <w:rFonts w:ascii="Garamond" w:hAnsi="Garamond" w:cs="Arial"/>
                      <w:i/>
                      <w:color w:val="000000"/>
                      <w:sz w:val="28"/>
                      <w:szCs w:val="28"/>
                      <w:highlight w:val="cyan"/>
                      <w:lang w:eastAsia="hu-HU"/>
                    </w:rPr>
                    <w:t>elég</w:t>
                  </w:r>
                  <w:r w:rsidRPr="00AA724F">
                    <w:rPr>
                      <w:rFonts w:ascii="Garamond" w:hAnsi="Garamond" w:cs="Arial"/>
                      <w:i/>
                      <w:color w:val="000000"/>
                      <w:sz w:val="28"/>
                      <w:szCs w:val="28"/>
                      <w:highlight w:val="cyan"/>
                      <w:lang w:eastAsia="hu-HU"/>
                    </w:rPr>
                    <w:t xml:space="preserve"> problémás, </w:t>
                  </w:r>
                  <w:r>
                    <w:rPr>
                      <w:rFonts w:ascii="Garamond" w:hAnsi="Garamond" w:cs="Arial"/>
                      <w:i/>
                      <w:color w:val="000000"/>
                      <w:sz w:val="28"/>
                      <w:szCs w:val="28"/>
                      <w:highlight w:val="cyan"/>
                      <w:lang w:eastAsia="hu-HU"/>
                    </w:rPr>
                    <w:t>„nem egyedinek” sem nevezhetők. Ez nem a WINDOWS, ami akár bárhol futtatható.</w:t>
                  </w:r>
                </w:p>
              </w:tc>
            </w:tr>
          </w:tbl>
          <w:p w:rsidR="00EB36D1" w:rsidRPr="00536AA8" w:rsidRDefault="00EB36D1" w:rsidP="00DF0556">
            <w:pPr>
              <w:spacing w:after="0" w:line="240" w:lineRule="auto"/>
              <w:jc w:val="left"/>
              <w:rPr>
                <w:rFonts w:ascii="Times New Roman" w:hAnsi="Times New Roman"/>
                <w:szCs w:val="24"/>
                <w:lang w:eastAsia="hu-HU"/>
              </w:rPr>
            </w:pPr>
          </w:p>
        </w:tc>
      </w:tr>
    </w:tbl>
    <w:p w:rsidR="00EB36D1" w:rsidRPr="00536AA8" w:rsidRDefault="00EB36D1" w:rsidP="005B7452">
      <w:pPr>
        <w:rPr>
          <w:lang w:eastAsia="hu-HU"/>
        </w:rPr>
      </w:pPr>
      <w:r>
        <w:rPr>
          <w:lang w:eastAsia="hu-HU"/>
        </w:rPr>
        <w:t>3.</w:t>
      </w:r>
      <w:r>
        <w:rPr>
          <w:lang w:eastAsia="hu-HU"/>
        </w:rPr>
        <w:tab/>
      </w:r>
      <w:r w:rsidRPr="00536AA8">
        <w:rPr>
          <w:lang w:eastAsia="hu-HU"/>
        </w:rPr>
        <w:t>Víziközmű-szolgáltató a rendszerfüggetlen víziközmű-elemet számviteli elszámolásaiban az egyéb saját tulajdonú eszközeitől elkülönítetten tartja nyilván, és gondoskodik a szükségessé váló felújításáról, pótlásáról.</w:t>
      </w:r>
    </w:p>
    <w:p w:rsidR="00EB36D1" w:rsidRPr="00536AA8" w:rsidRDefault="00EB36D1" w:rsidP="005B7452">
      <w:pPr>
        <w:tabs>
          <w:tab w:val="left" w:pos="709"/>
        </w:tabs>
        <w:rPr>
          <w:lang w:eastAsia="hu-HU"/>
        </w:rPr>
      </w:pPr>
      <w:r>
        <w:rPr>
          <w:lang w:eastAsia="hu-HU"/>
        </w:rPr>
        <w:t xml:space="preserve">4. </w:t>
      </w:r>
      <w:r>
        <w:rPr>
          <w:lang w:eastAsia="hu-HU"/>
        </w:rPr>
        <w:tab/>
      </w:r>
      <w:r w:rsidRPr="00536AA8">
        <w:rPr>
          <w:lang w:eastAsia="hu-HU"/>
        </w:rPr>
        <w:t>Felek megállapodnak abban, hogy a 8.19.2. pontban részletezett tárgyi eszközök tulajdonjogának tekintetében a következő speciális szabályt rendelik jogviszonyukban alkalmazni:</w:t>
      </w:r>
    </w:p>
    <w:p w:rsidR="00EB36D1" w:rsidRPr="00536AA8" w:rsidRDefault="00EB36D1" w:rsidP="001A55AD">
      <w:pPr>
        <w:pStyle w:val="ListParagraph"/>
        <w:ind w:left="0"/>
      </w:pPr>
    </w:p>
    <w:p w:rsidR="00EB36D1" w:rsidRPr="00536AA8" w:rsidRDefault="00EB36D1" w:rsidP="00EC63D7">
      <w:pPr>
        <w:pStyle w:val="ListParagraph"/>
        <w:numPr>
          <w:ilvl w:val="0"/>
          <w:numId w:val="28"/>
        </w:numPr>
      </w:pPr>
      <w:r w:rsidRPr="00536AA8">
        <w:t xml:space="preserve">Az Ellátásért Felelős tulajdonában álló, e fejezet hatálya alá tartozó tárgyi eszközöket az Ellátásért Felelős a következő ütemezés alapján, folyamatosan, térítés ellenében a Víziközmű-szolgáltató tulajdonába adja. </w:t>
      </w:r>
    </w:p>
    <w:p w:rsidR="00EB36D1" w:rsidRPr="00536AA8" w:rsidRDefault="00EB36D1" w:rsidP="00EC63D7">
      <w:pPr>
        <w:pStyle w:val="ListParagraph"/>
        <w:numPr>
          <w:ilvl w:val="0"/>
          <w:numId w:val="28"/>
        </w:numPr>
      </w:pPr>
      <w:r w:rsidRPr="00536AA8">
        <w:t xml:space="preserve">Az Ellátásért Felelős tulajdonában álló rendszer-független tárgyi eszközön szükségszerűen elvégzett felújítási és pótlási munka ráfordításait a Társaság saját könyveiben aktiválja. Az Ellátásért Felelős az eszközérték nullára történő leírásáig (nulla eszközértéket eredményező értékvesztés elszámolásáig) az eszközt nyilvántartja. </w:t>
      </w:r>
    </w:p>
    <w:p w:rsidR="00EB36D1" w:rsidRDefault="00EB36D1" w:rsidP="00EC63D7">
      <w:pPr>
        <w:pStyle w:val="ListParagraph"/>
        <w:numPr>
          <w:ilvl w:val="0"/>
          <w:numId w:val="28"/>
        </w:numPr>
      </w:pPr>
      <w:r w:rsidRPr="00536AA8">
        <w:t xml:space="preserve">Felek rögzítik, hogy addig, amíg az Ellátásért Felelős tartja nyilván az eszközt, úgy a Víziközmű-szolgáltató ráfordításait bérelt vagyonon végrehajtott saját beruházásaként, rekonstrukcióként tartja nyilván. </w:t>
      </w:r>
    </w:p>
    <w:p w:rsidR="00EB36D1" w:rsidRPr="00536AA8" w:rsidRDefault="00EB36D1" w:rsidP="00B41EFA">
      <w:pPr>
        <w:pStyle w:val="ListParagraph"/>
      </w:pPr>
      <w:r w:rsidRPr="00B41EFA">
        <w:rPr>
          <w:rFonts w:ascii="Garamond" w:hAnsi="Garamond" w:cs="Arial"/>
          <w:i/>
          <w:color w:val="000000"/>
          <w:sz w:val="28"/>
          <w:szCs w:val="28"/>
          <w:highlight w:val="cyan"/>
          <w:lang w:eastAsia="hu-HU"/>
        </w:rPr>
        <w:t>VZS észrevétel: Jól értelmezzük, hogy ebben az esetben, viszont a felújítás, rekonstrukció költségét nem számlázza ki a</w:t>
      </w:r>
      <w:r w:rsidRPr="00B41EFA">
        <w:rPr>
          <w:highlight w:val="cyan"/>
        </w:rPr>
        <w:t xml:space="preserve"> </w:t>
      </w:r>
      <w:r w:rsidRPr="00B41EFA">
        <w:rPr>
          <w:rFonts w:ascii="Garamond" w:hAnsi="Garamond" w:cs="Arial"/>
          <w:i/>
          <w:color w:val="000000"/>
          <w:sz w:val="28"/>
          <w:szCs w:val="28"/>
          <w:highlight w:val="cyan"/>
          <w:lang w:eastAsia="hu-HU"/>
        </w:rPr>
        <w:t>Víziközmű-szolgáltató</w:t>
      </w:r>
      <w:r w:rsidRPr="00B41EFA">
        <w:rPr>
          <w:highlight w:val="cyan"/>
        </w:rPr>
        <w:t xml:space="preserve"> </w:t>
      </w:r>
      <w:r w:rsidRPr="00B41EFA">
        <w:rPr>
          <w:rFonts w:ascii="Garamond" w:hAnsi="Garamond" w:cs="Arial"/>
          <w:i/>
          <w:color w:val="000000"/>
          <w:sz w:val="28"/>
          <w:szCs w:val="28"/>
          <w:highlight w:val="cyan"/>
          <w:lang w:eastAsia="hu-HU"/>
        </w:rPr>
        <w:t>az Ellátásért Felelősnek?</w:t>
      </w:r>
    </w:p>
    <w:p w:rsidR="00EB36D1" w:rsidRDefault="00EB36D1" w:rsidP="00EC63D7">
      <w:pPr>
        <w:pStyle w:val="ListParagraph"/>
        <w:numPr>
          <w:ilvl w:val="0"/>
          <w:numId w:val="28"/>
        </w:numPr>
      </w:pPr>
      <w:r w:rsidRPr="00536AA8">
        <w:t>Az Ellátásért Felelős vállalja, hogy az üzemeltetéshez szükséges, nyilvántartása szerinti nulla értékű tárgyi eszköz tulajdonjogát Víziközmű-szolgáltatónak a leírást követő év utolsó napjával a nyilvántartás szerinti bruttó érték 10 %-os értéken számított vételár megfizetése ellenében átruházza kivéve, ha a Víziközmű-szolgáltató selejtezési eljárás lefolytatására tesz javaslatot.</w:t>
      </w:r>
    </w:p>
    <w:p w:rsidR="00EB36D1" w:rsidRPr="00536AA8" w:rsidRDefault="00EB36D1" w:rsidP="0017628A">
      <w:pPr>
        <w:pStyle w:val="ListParagraph"/>
      </w:pPr>
      <w:r>
        <w:rPr>
          <w:rFonts w:ascii="Garamond" w:hAnsi="Garamond" w:cs="Arial"/>
          <w:i/>
          <w:color w:val="000000"/>
          <w:sz w:val="28"/>
          <w:szCs w:val="28"/>
          <w:highlight w:val="magenta"/>
          <w:lang w:eastAsia="hu-HU"/>
        </w:rPr>
        <w:t xml:space="preserve">Önkormányzati </w:t>
      </w:r>
      <w:r w:rsidRPr="00B41EFA">
        <w:rPr>
          <w:rFonts w:ascii="Garamond" w:hAnsi="Garamond" w:cs="Arial"/>
          <w:i/>
          <w:color w:val="000000"/>
          <w:sz w:val="28"/>
          <w:szCs w:val="28"/>
          <w:highlight w:val="magenta"/>
          <w:lang w:eastAsia="hu-HU"/>
        </w:rPr>
        <w:t>igény: Az Önkormányzatok nem fogadják el, hogy egy nullára leírt rendszerfüggetlen tárgyi eszközt külön döntés nélkül „automatikusan” fix áron eladjanak. Ez nem összeegyeztethető a vagyongazdálkodási felelőségükkel sem. Ez inkább csak</w:t>
      </w:r>
      <w:r>
        <w:rPr>
          <w:rFonts w:ascii="Garamond" w:hAnsi="Garamond" w:cs="Arial"/>
          <w:i/>
          <w:color w:val="000000"/>
          <w:sz w:val="28"/>
          <w:szCs w:val="28"/>
          <w:highlight w:val="magenta"/>
          <w:lang w:eastAsia="hu-HU"/>
        </w:rPr>
        <w:t>,</w:t>
      </w:r>
      <w:r w:rsidRPr="00B41EFA">
        <w:rPr>
          <w:rFonts w:ascii="Garamond" w:hAnsi="Garamond" w:cs="Arial"/>
          <w:i/>
          <w:color w:val="000000"/>
          <w:sz w:val="28"/>
          <w:szCs w:val="28"/>
          <w:highlight w:val="magenta"/>
          <w:lang w:eastAsia="hu-HU"/>
        </w:rPr>
        <w:t xml:space="preserve"> mint „lehetőség” jöhet szóba.</w:t>
      </w:r>
      <w:r>
        <w:rPr>
          <w:rFonts w:ascii="Garamond" w:hAnsi="Garamond" w:cs="Arial"/>
          <w:i/>
          <w:color w:val="000000"/>
          <w:sz w:val="28"/>
          <w:szCs w:val="28"/>
          <w:lang w:eastAsia="hu-HU"/>
        </w:rPr>
        <w:t xml:space="preserve">  </w:t>
      </w:r>
    </w:p>
    <w:p w:rsidR="00EB36D1" w:rsidRDefault="00EB36D1" w:rsidP="00EC63D7">
      <w:pPr>
        <w:pStyle w:val="ListParagraph"/>
        <w:numPr>
          <w:ilvl w:val="0"/>
          <w:numId w:val="28"/>
        </w:numPr>
      </w:pPr>
      <w:r w:rsidRPr="00536AA8">
        <w:t xml:space="preserve">A d. pont szerinti esetben a Víziközmű-szolgáltató – az üzemeltetéshez szükséges mennyiségben - az eszköz pótlásáról gondoskodni köteles. </w:t>
      </w:r>
    </w:p>
    <w:p w:rsidR="00EB36D1" w:rsidRPr="00536AA8" w:rsidRDefault="00EB36D1" w:rsidP="00B41EFA">
      <w:pPr>
        <w:pStyle w:val="ListParagraph"/>
      </w:pPr>
      <w:r w:rsidRPr="00FF582F">
        <w:rPr>
          <w:rFonts w:ascii="Garamond" w:hAnsi="Garamond" w:cs="Arial"/>
          <w:i/>
          <w:color w:val="000000"/>
          <w:sz w:val="28"/>
          <w:szCs w:val="28"/>
          <w:highlight w:val="cyan"/>
          <w:lang w:eastAsia="hu-HU"/>
        </w:rPr>
        <w:t xml:space="preserve">VZS </w:t>
      </w:r>
      <w:r w:rsidRPr="00AA724F">
        <w:rPr>
          <w:rFonts w:ascii="Garamond" w:hAnsi="Garamond" w:cs="Arial"/>
          <w:i/>
          <w:color w:val="000000"/>
          <w:sz w:val="28"/>
          <w:szCs w:val="28"/>
          <w:highlight w:val="cyan"/>
          <w:lang w:eastAsia="hu-HU"/>
        </w:rPr>
        <w:t>észrevétel</w:t>
      </w:r>
      <w:r w:rsidRPr="00B41EFA">
        <w:rPr>
          <w:rFonts w:ascii="Garamond" w:hAnsi="Garamond" w:cs="Arial"/>
          <w:i/>
          <w:color w:val="000000"/>
          <w:sz w:val="28"/>
          <w:szCs w:val="28"/>
          <w:highlight w:val="cyan"/>
          <w:lang w:eastAsia="hu-HU"/>
        </w:rPr>
        <w:t>: Nem egyértelmű, hogy a selejtezésre vagy a megvásárlás esetére vonatkozik</w:t>
      </w:r>
      <w:r>
        <w:rPr>
          <w:rFonts w:ascii="Garamond" w:hAnsi="Garamond" w:cs="Arial"/>
          <w:i/>
          <w:color w:val="000000"/>
          <w:sz w:val="28"/>
          <w:szCs w:val="28"/>
          <w:highlight w:val="cyan"/>
          <w:lang w:eastAsia="hu-HU"/>
        </w:rPr>
        <w:t xml:space="preserve"> ezen előírás</w:t>
      </w:r>
      <w:r w:rsidRPr="00B41EFA">
        <w:rPr>
          <w:rFonts w:ascii="Garamond" w:hAnsi="Garamond" w:cs="Arial"/>
          <w:i/>
          <w:color w:val="000000"/>
          <w:sz w:val="28"/>
          <w:szCs w:val="28"/>
          <w:highlight w:val="cyan"/>
          <w:lang w:eastAsia="hu-HU"/>
        </w:rPr>
        <w:t>.</w:t>
      </w:r>
    </w:p>
    <w:p w:rsidR="00EB36D1" w:rsidRDefault="00EB36D1" w:rsidP="00EC63D7">
      <w:pPr>
        <w:pStyle w:val="ListParagraph"/>
        <w:numPr>
          <w:ilvl w:val="0"/>
          <w:numId w:val="28"/>
        </w:numPr>
      </w:pPr>
      <w:r w:rsidRPr="00536AA8">
        <w:t xml:space="preserve">A feleslegessé váló rendszerfüggetlen víziközmű-elemek tekintetében a Víziközmű-szolgáltatónak nem áll fenn vételi kötelezettsége. </w:t>
      </w:r>
    </w:p>
    <w:p w:rsidR="00EB36D1" w:rsidRPr="00536AA8" w:rsidRDefault="00EB36D1" w:rsidP="00053462">
      <w:pPr>
        <w:pStyle w:val="ListParagraph"/>
      </w:pPr>
    </w:p>
    <w:p w:rsidR="00EB36D1" w:rsidRPr="00536AA8" w:rsidRDefault="00EB36D1" w:rsidP="00053462">
      <w:pPr>
        <w:pStyle w:val="ListParagraph"/>
        <w:tabs>
          <w:tab w:val="left" w:pos="709"/>
        </w:tabs>
        <w:ind w:left="0"/>
      </w:pPr>
      <w:r>
        <w:t xml:space="preserve">5. </w:t>
      </w:r>
      <w:r>
        <w:tab/>
      </w:r>
      <w:r w:rsidRPr="00536AA8">
        <w:t xml:space="preserve">A tulajdonjog változás eredményeképpen a Víziközmű-szolgáltató vállalja, hogy a tárgyi eszközön a változást követően eszközölt rekonstrukciós, felújítási és pótlási munkákat saját működési bevételeiből finanszírozza, az összeget az Ellátásért Felelősre bérelt közművagyont érintő rekonstrukciós elszámolás keretében át nem terhelheti.  </w:t>
      </w:r>
    </w:p>
    <w:p w:rsidR="00EB36D1" w:rsidRPr="00536AA8" w:rsidRDefault="00EB36D1" w:rsidP="00923FE4">
      <w:pPr>
        <w:pStyle w:val="ListParagraph"/>
        <w:ind w:left="0"/>
      </w:pPr>
    </w:p>
    <w:p w:rsidR="00EB36D1" w:rsidRPr="00536AA8" w:rsidRDefault="00EB36D1" w:rsidP="005B7452">
      <w:pPr>
        <w:pStyle w:val="ListParagraph"/>
        <w:numPr>
          <w:ilvl w:val="0"/>
          <w:numId w:val="20"/>
        </w:numPr>
        <w:tabs>
          <w:tab w:val="left" w:pos="709"/>
        </w:tabs>
        <w:ind w:left="0" w:firstLine="0"/>
      </w:pPr>
      <w:r w:rsidRPr="00536AA8">
        <w:t xml:space="preserve">Annyiban, amennyiben a jelen fejezet hatálya alá tartozó tárgyi eszközre vonatkozó beruházás finanszírozására támogatási szerződés hatálya </w:t>
      </w:r>
      <w:r w:rsidRPr="00536AA8">
        <w:tab/>
        <w:t xml:space="preserve">is kiterjed és a támogatási szerződés a tulajdon átruházását kizárja, vagy jelentősen elnehezíti, úgy a gátló körülmények megszűnéséig a kérdéses </w:t>
      </w:r>
      <w:r w:rsidRPr="00536AA8">
        <w:tab/>
        <w:t>eszközök az Ellátásért Felelős tulajdonában maradnak.</w:t>
      </w:r>
    </w:p>
    <w:p w:rsidR="00EB36D1" w:rsidRPr="00536AA8" w:rsidRDefault="00EB36D1" w:rsidP="000563A8">
      <w:pPr>
        <w:pStyle w:val="Heading1"/>
      </w:pPr>
      <w:bookmarkStart w:id="62" w:name="_Toc353438417"/>
      <w:r w:rsidRPr="00536AA8">
        <w:t>A vízközmű-szolgáltatási jogviszonnyal kapcsolatos rendelkezések</w:t>
      </w:r>
      <w:bookmarkEnd w:id="62"/>
    </w:p>
    <w:p w:rsidR="00EB36D1" w:rsidRPr="00536AA8" w:rsidRDefault="00EB36D1" w:rsidP="00E35919">
      <w:pPr>
        <w:spacing w:after="0" w:line="240" w:lineRule="auto"/>
        <w:ind w:left="432"/>
        <w:rPr>
          <w:i/>
        </w:rPr>
      </w:pPr>
      <w:r w:rsidRPr="00536AA8">
        <w:t xml:space="preserve"> </w:t>
      </w:r>
    </w:p>
    <w:p w:rsidR="00EB36D1" w:rsidRPr="00536AA8" w:rsidRDefault="00EB36D1" w:rsidP="0046617C">
      <w:pPr>
        <w:pStyle w:val="Heading2"/>
        <w:keepNext/>
        <w:keepLines/>
        <w:autoSpaceDE/>
        <w:autoSpaceDN/>
        <w:adjustRightInd/>
        <w:spacing w:before="240" w:after="120" w:line="276" w:lineRule="auto"/>
        <w:ind w:left="576" w:hanging="576"/>
        <w:jc w:val="left"/>
      </w:pPr>
      <w:bookmarkStart w:id="63" w:name="_Toc247365198"/>
      <w:bookmarkStart w:id="64" w:name="_Toc328385597"/>
      <w:bookmarkStart w:id="65" w:name="_Toc353438418"/>
      <w:r w:rsidRPr="00536AA8">
        <w:t>Közüzemi szerződések megkötése</w:t>
      </w:r>
      <w:bookmarkEnd w:id="63"/>
      <w:bookmarkEnd w:id="64"/>
      <w:bookmarkEnd w:id="65"/>
    </w:p>
    <w:p w:rsidR="00EB36D1" w:rsidRPr="00536AA8" w:rsidRDefault="00EB36D1" w:rsidP="0046617C">
      <w:pPr>
        <w:pStyle w:val="Heading3"/>
        <w:keepNext/>
        <w:keepLines/>
        <w:numPr>
          <w:ilvl w:val="0"/>
          <w:numId w:val="0"/>
        </w:numPr>
        <w:spacing w:before="240" w:after="120" w:line="276" w:lineRule="auto"/>
        <w:ind w:left="720"/>
        <w:jc w:val="left"/>
      </w:pPr>
      <w:bookmarkStart w:id="66" w:name="_Toc328385598"/>
      <w:bookmarkEnd w:id="66"/>
    </w:p>
    <w:p w:rsidR="00EB36D1" w:rsidRPr="00536AA8" w:rsidRDefault="00EB36D1" w:rsidP="00EC63D7">
      <w:pPr>
        <w:pStyle w:val="ListParagraph"/>
        <w:numPr>
          <w:ilvl w:val="0"/>
          <w:numId w:val="11"/>
        </w:numPr>
        <w:ind w:left="0" w:hanging="11"/>
      </w:pPr>
      <w:r w:rsidRPr="00536AA8">
        <w:t>A Víziközmű-szolgáltató az Ellátásért Felelős közigazgatási területén található felhasználókkal a Polgári Törvénykönyv, a Vksztv. és a Rendelet előírásai szerint köteles eljárni, és ennek keretében a felhasználókkal a közüzemi szerződést megkötni.</w:t>
      </w:r>
    </w:p>
    <w:p w:rsidR="00EB36D1" w:rsidRPr="00536AA8" w:rsidRDefault="00EB36D1" w:rsidP="0046617C">
      <w:pPr>
        <w:pStyle w:val="ListParagraph"/>
        <w:ind w:left="0"/>
      </w:pPr>
      <w:bookmarkStart w:id="67" w:name="_Toc328385599"/>
      <w:bookmarkEnd w:id="67"/>
    </w:p>
    <w:p w:rsidR="00EB36D1" w:rsidRPr="00536AA8" w:rsidRDefault="00EB36D1" w:rsidP="00EC63D7">
      <w:pPr>
        <w:pStyle w:val="ListParagraph"/>
        <w:numPr>
          <w:ilvl w:val="0"/>
          <w:numId w:val="11"/>
        </w:numPr>
        <w:ind w:left="0" w:hanging="11"/>
      </w:pPr>
      <w:r w:rsidRPr="00536AA8">
        <w:t xml:space="preserve">Amennyiben az Ellátásért Felelős közigazgatási területén található, a Víziközmű-szolgáltató által üzemeltetett törzshálózat mentén fekvő ingatlan tulajdonosa (vagy egyéb jogcímen használója) az ingatlan közműhálózatba való bekötését kezdeményezi, a Víziközmű-szolgáltató a bekötés lehetőségeiről és feltételeiről előzetes tájékoztatást ad. </w:t>
      </w:r>
    </w:p>
    <w:p w:rsidR="00EB36D1" w:rsidRPr="00536AA8" w:rsidRDefault="00EB36D1" w:rsidP="00F57A71">
      <w:pPr>
        <w:pStyle w:val="ListParagraph"/>
        <w:ind w:left="0"/>
      </w:pPr>
    </w:p>
    <w:p w:rsidR="00EB36D1" w:rsidRPr="00536AA8" w:rsidRDefault="00EB36D1" w:rsidP="00EC63D7">
      <w:pPr>
        <w:pStyle w:val="ListParagraph"/>
        <w:numPr>
          <w:ilvl w:val="0"/>
          <w:numId w:val="11"/>
        </w:numPr>
        <w:ind w:left="0" w:hanging="11"/>
      </w:pPr>
      <w:r w:rsidRPr="00536AA8">
        <w:t xml:space="preserve">A Vksztv. 8. § (1) bekezdése alapján a bekötést kezdeményező Felhasználó (Vksztv. szerint Beruházó) az így létrejövő bekötővezeték víziközmű tulajdonjogát az Ellátásért Felelősre átruházza. Az átruházásról szóló szerződés tekintetében a jelen okirat aláírásával az Ellátásért Felelős meghatalmazza a Víziközmű-szolgáltatót, hogy helyette és nevében eljárjon, a szerződést megkösse. </w:t>
      </w:r>
    </w:p>
    <w:p w:rsidR="00EB36D1" w:rsidRPr="00536AA8" w:rsidRDefault="00EB36D1" w:rsidP="00F57A71">
      <w:pPr>
        <w:pStyle w:val="ListParagraph"/>
        <w:ind w:left="0"/>
      </w:pPr>
    </w:p>
    <w:p w:rsidR="00EB36D1" w:rsidRPr="00536AA8" w:rsidRDefault="00EB36D1" w:rsidP="00EC63D7">
      <w:pPr>
        <w:pStyle w:val="ListParagraph"/>
        <w:numPr>
          <w:ilvl w:val="0"/>
          <w:numId w:val="11"/>
        </w:numPr>
        <w:ind w:left="0" w:hanging="11"/>
      </w:pPr>
      <w:r w:rsidRPr="00536AA8">
        <w:t>A Víziközmű-szolgáltató kötelezettséget vállal arra, hogy az így létrejövő víziközmű-vagyon számviteli nyilvántartásba vétele végett negyedévente adatot szolgáltat az Ellátásért Felelősnek.</w:t>
      </w:r>
    </w:p>
    <w:p w:rsidR="00EB36D1" w:rsidRPr="00536AA8" w:rsidRDefault="00EB36D1" w:rsidP="00A429A7">
      <w:pPr>
        <w:pStyle w:val="ListParagraph"/>
        <w:ind w:left="0"/>
      </w:pPr>
    </w:p>
    <w:p w:rsidR="00EB36D1" w:rsidRPr="00536AA8" w:rsidRDefault="00EB36D1" w:rsidP="00EC63D7">
      <w:pPr>
        <w:pStyle w:val="ListParagraph"/>
        <w:numPr>
          <w:ilvl w:val="0"/>
          <w:numId w:val="11"/>
        </w:numPr>
        <w:ind w:left="0" w:hanging="11"/>
      </w:pPr>
      <w:r w:rsidRPr="00536AA8">
        <w:t>A bekötési vízmérő felszerelését, cseréjét, valamint csatlakozás készítését - a jogszabályi feltételek teljesülése estén – az Víziközmű-szolgáltató vagy megbízottja köteles elvégezni.</w:t>
      </w:r>
    </w:p>
    <w:p w:rsidR="00EB36D1" w:rsidRPr="00536AA8" w:rsidRDefault="00EB36D1" w:rsidP="00F57A71">
      <w:pPr>
        <w:pStyle w:val="ListParagraph"/>
        <w:ind w:left="0"/>
      </w:pPr>
    </w:p>
    <w:p w:rsidR="00EB36D1" w:rsidRPr="00536AA8" w:rsidRDefault="00EB36D1" w:rsidP="00354422">
      <w:pPr>
        <w:pStyle w:val="ListParagraph"/>
        <w:ind w:left="0"/>
      </w:pPr>
    </w:p>
    <w:p w:rsidR="00EB36D1" w:rsidRPr="00536AA8" w:rsidRDefault="00EB36D1" w:rsidP="00EC63D7">
      <w:pPr>
        <w:pStyle w:val="ListParagraph"/>
        <w:numPr>
          <w:ilvl w:val="0"/>
          <w:numId w:val="11"/>
        </w:numPr>
        <w:ind w:left="0" w:hanging="11"/>
      </w:pPr>
      <w:r w:rsidRPr="00536AA8">
        <w:t xml:space="preserve">A víziközmű-szolgáltató köteles a víziközmű-szolgáltatási tevékenység alapvető szabályait a Vksztv-vel és a Rendelettel összhangban a Hivatal által jóváhagyott Üzletszabályzatban rögzíteni. </w:t>
      </w:r>
    </w:p>
    <w:p w:rsidR="00EB36D1" w:rsidRPr="00536AA8" w:rsidRDefault="00EB36D1" w:rsidP="00354422">
      <w:pPr>
        <w:pStyle w:val="ListParagraph"/>
        <w:ind w:left="0"/>
      </w:pPr>
    </w:p>
    <w:p w:rsidR="00EB36D1" w:rsidRPr="00536AA8" w:rsidRDefault="00EB36D1" w:rsidP="00EC63D7">
      <w:pPr>
        <w:pStyle w:val="ListParagraph"/>
        <w:numPr>
          <w:ilvl w:val="0"/>
          <w:numId w:val="11"/>
        </w:numPr>
        <w:ind w:left="0" w:hanging="11"/>
      </w:pPr>
      <w:r w:rsidRPr="00536AA8">
        <w:t xml:space="preserve">A víziközmű-szolgáltató kötelezettséget vállal a víziközmű-szolgáltatáshoz kapcsolódó ügyfélszolgálati feladatainak ellátására a mindenkor hatályos Üzletszabályzatban meghatározott helyeken. </w:t>
      </w:r>
    </w:p>
    <w:p w:rsidR="00EB36D1" w:rsidRPr="00536AA8" w:rsidRDefault="00EB36D1" w:rsidP="00F737D9">
      <w:pPr>
        <w:pStyle w:val="ListParagraph"/>
        <w:ind w:left="0"/>
      </w:pPr>
    </w:p>
    <w:p w:rsidR="00EB36D1" w:rsidRPr="00536AA8" w:rsidRDefault="00EB36D1" w:rsidP="00EC63D7">
      <w:pPr>
        <w:pStyle w:val="ListParagraph"/>
        <w:numPr>
          <w:ilvl w:val="0"/>
          <w:numId w:val="11"/>
        </w:numPr>
        <w:ind w:left="0" w:hanging="11"/>
      </w:pPr>
      <w:r w:rsidRPr="00536AA8">
        <w:t>Felek rögzítik, hogy a jelen Szerződés elválaszthatatlan melléklete (5. sz. melléklet) a Rendelet 1. sz. mellékletének 1.3. pontja alapján az Üzletszabályzat tervezete a Hivatal általi jóváhagyás végett.</w:t>
      </w:r>
    </w:p>
    <w:p w:rsidR="00EB36D1" w:rsidRPr="00536AA8" w:rsidRDefault="00EB36D1" w:rsidP="00A31912">
      <w:pPr>
        <w:pStyle w:val="ListParagraph"/>
        <w:ind w:left="0"/>
      </w:pPr>
    </w:p>
    <w:p w:rsidR="00EB36D1" w:rsidRPr="00536AA8" w:rsidRDefault="00EB36D1" w:rsidP="0046617C">
      <w:pPr>
        <w:pStyle w:val="Heading2"/>
        <w:keepNext/>
        <w:keepLines/>
        <w:autoSpaceDE/>
        <w:autoSpaceDN/>
        <w:adjustRightInd/>
        <w:spacing w:before="240" w:after="120" w:line="276" w:lineRule="auto"/>
        <w:ind w:left="576" w:hanging="576"/>
        <w:jc w:val="left"/>
      </w:pPr>
      <w:bookmarkStart w:id="68" w:name="_Toc247365199"/>
      <w:bookmarkStart w:id="69" w:name="_Toc328385600"/>
      <w:bookmarkStart w:id="70" w:name="_Toc353438419"/>
      <w:r w:rsidRPr="00536AA8">
        <w:t>Díjak beszedése</w:t>
      </w:r>
      <w:bookmarkEnd w:id="68"/>
      <w:bookmarkEnd w:id="69"/>
      <w:bookmarkEnd w:id="70"/>
    </w:p>
    <w:p w:rsidR="00EB36D1" w:rsidRPr="00536AA8" w:rsidRDefault="00EB36D1" w:rsidP="00A429A7">
      <w:pPr>
        <w:pStyle w:val="ListParagraph"/>
        <w:ind w:left="0"/>
      </w:pPr>
    </w:p>
    <w:p w:rsidR="00EB36D1" w:rsidRPr="00536AA8" w:rsidRDefault="00EB36D1" w:rsidP="00A429A7">
      <w:pPr>
        <w:pStyle w:val="ListParagraph"/>
        <w:ind w:left="0"/>
      </w:pPr>
      <w:r w:rsidRPr="00536AA8">
        <w:t>Az Üzemeltető jogosult és egyben tartozik a víziközmű szolgáltatások igénybevételéért a felhasználókkal szemben víz- és csatornaszolgáltatási díjat felszámítani, továbbá az egyéb irányadó jogszabályoknak megfelelően a víziközmű-fejlesztési hozzájárulást, valamint a vízterhelési díjat beszedni, illetve ezen díjigényeket érvényesíteni.</w:t>
      </w:r>
    </w:p>
    <w:p w:rsidR="00EB36D1" w:rsidRPr="00536AA8" w:rsidRDefault="00EB36D1" w:rsidP="00C4699C"/>
    <w:p w:rsidR="00EB36D1" w:rsidRPr="00536AA8" w:rsidRDefault="00EB36D1" w:rsidP="007F446D">
      <w:pPr>
        <w:pStyle w:val="Heading1"/>
      </w:pPr>
      <w:bookmarkStart w:id="71" w:name="_Toc353438420"/>
      <w:r w:rsidRPr="00536AA8">
        <w:t>A víziközmű-szolgáltatás díjára vonatkozó rendelkezések</w:t>
      </w:r>
      <w:bookmarkEnd w:id="71"/>
    </w:p>
    <w:p w:rsidR="00EB36D1" w:rsidRPr="00536AA8" w:rsidRDefault="00EB36D1" w:rsidP="00567090">
      <w:pPr>
        <w:pStyle w:val="NoSpacing"/>
        <w:ind w:left="432"/>
        <w:jc w:val="both"/>
      </w:pPr>
    </w:p>
    <w:p w:rsidR="00EB36D1" w:rsidRPr="00536AA8" w:rsidRDefault="00EB36D1" w:rsidP="00567090">
      <w:pPr>
        <w:pStyle w:val="Heading2"/>
      </w:pPr>
      <w:bookmarkStart w:id="72" w:name="_Toc353438421"/>
      <w:r w:rsidRPr="00536AA8">
        <w:t>A  jelen szerződés megkötésekor hatályos díjak</w:t>
      </w:r>
      <w:bookmarkEnd w:id="72"/>
    </w:p>
    <w:p w:rsidR="00EB36D1" w:rsidRPr="00536AA8" w:rsidRDefault="00EB36D1" w:rsidP="00F266D0">
      <w:pPr>
        <w:rPr>
          <w:lang w:eastAsia="hu-HU"/>
        </w:rPr>
      </w:pPr>
    </w:p>
    <w:p w:rsidR="00EB36D1" w:rsidRPr="00536AA8" w:rsidRDefault="00EB36D1" w:rsidP="00EC63D7">
      <w:pPr>
        <w:pStyle w:val="ListParagraph"/>
        <w:numPr>
          <w:ilvl w:val="0"/>
          <w:numId w:val="31"/>
        </w:numPr>
        <w:ind w:left="0" w:hanging="11"/>
      </w:pPr>
      <w:r w:rsidRPr="00536AA8">
        <w:t>Az Ellátásért Felelős a jelen Szerződés aláírásával szavatolja, hogy a Szerződés hatályba lépésekor alkalmazott, a Szerződés 6. sz. mellékletében rögzített víziközmű-szolgáltatási díjak a Vksztv-ben foglalt rendelkezéseknek megfelelnek.</w:t>
      </w:r>
    </w:p>
    <w:p w:rsidR="00EB36D1" w:rsidRPr="00536AA8" w:rsidRDefault="00EB36D1" w:rsidP="009C08FC">
      <w:pPr>
        <w:pStyle w:val="ListParagraph"/>
        <w:ind w:left="0"/>
      </w:pPr>
    </w:p>
    <w:p w:rsidR="00EB36D1" w:rsidRPr="00536AA8" w:rsidRDefault="00EB36D1" w:rsidP="00EC63D7">
      <w:pPr>
        <w:pStyle w:val="ListParagraph"/>
        <w:numPr>
          <w:ilvl w:val="0"/>
          <w:numId w:val="31"/>
        </w:numPr>
        <w:ind w:left="0" w:hanging="11"/>
      </w:pPr>
      <w:r w:rsidRPr="00536AA8">
        <w:t xml:space="preserve"> A Felek rögzítik, hogy a 6. sz. mellékletben foglalt víziközmű-szolgáltatási díjakat a Vksztv. 74. § (2) bekezdés 3. pontjában foglalt - a víziközmű-szolgáltatás díjára és azok alkalmazásának kezdő időpontjára vonatkozó - miniszteri rendelet hatályba lépéséig alkalmazzák.</w:t>
      </w:r>
      <w:r w:rsidRPr="00536AA8">
        <w:br w:type="page"/>
      </w:r>
    </w:p>
    <w:p w:rsidR="00EB36D1" w:rsidRPr="00536AA8" w:rsidRDefault="00EB36D1" w:rsidP="00567090">
      <w:pPr>
        <w:pStyle w:val="Heading2"/>
        <w:keepNext/>
        <w:keepLines/>
        <w:autoSpaceDE/>
        <w:autoSpaceDN/>
        <w:adjustRightInd/>
        <w:spacing w:before="240" w:after="120" w:line="276" w:lineRule="auto"/>
        <w:ind w:left="576" w:hanging="576"/>
        <w:jc w:val="left"/>
      </w:pPr>
      <w:bookmarkStart w:id="73" w:name="_Toc328385617"/>
      <w:bookmarkEnd w:id="73"/>
      <w:r w:rsidRPr="00536AA8">
        <w:t xml:space="preserve"> </w:t>
      </w:r>
      <w:bookmarkStart w:id="74" w:name="_Toc353438422"/>
      <w:r w:rsidRPr="00536AA8">
        <w:t>A jelen szerződés hatálya alatt alkalmazott díjak</w:t>
      </w:r>
      <w:bookmarkEnd w:id="74"/>
    </w:p>
    <w:p w:rsidR="00EB36D1" w:rsidRPr="00536AA8" w:rsidRDefault="00EB36D1" w:rsidP="008A68FF">
      <w:pPr>
        <w:rPr>
          <w:lang w:eastAsia="hu-HU"/>
        </w:rPr>
      </w:pPr>
    </w:p>
    <w:p w:rsidR="00EB36D1" w:rsidRPr="00536AA8" w:rsidRDefault="00EB36D1" w:rsidP="00EC63D7">
      <w:pPr>
        <w:pStyle w:val="ListParagraph"/>
        <w:numPr>
          <w:ilvl w:val="0"/>
          <w:numId w:val="5"/>
        </w:numPr>
        <w:ind w:left="0" w:firstLine="0"/>
      </w:pPr>
      <w:r w:rsidRPr="00536AA8">
        <w:t xml:space="preserve">A 10.1. pontban rögzített szolgáltatási díjak módosítása a Vksztv. 65. § (1) bekezdése alapján az árhatósági jogkörrel felruházott miniszter által történik. </w:t>
      </w:r>
    </w:p>
    <w:p w:rsidR="00EB36D1" w:rsidRPr="00536AA8" w:rsidRDefault="00EB36D1" w:rsidP="00990F55">
      <w:pPr>
        <w:pStyle w:val="ListParagraph"/>
        <w:ind w:left="0"/>
      </w:pPr>
    </w:p>
    <w:p w:rsidR="00EB36D1" w:rsidRPr="00536AA8" w:rsidRDefault="00EB36D1" w:rsidP="00EC63D7">
      <w:pPr>
        <w:pStyle w:val="ListParagraph"/>
        <w:numPr>
          <w:ilvl w:val="0"/>
          <w:numId w:val="5"/>
        </w:numPr>
        <w:ind w:left="0" w:firstLine="0"/>
      </w:pPr>
      <w:r w:rsidRPr="00536AA8">
        <w:t>Felek kötelezettséget vállalnak arra, hogy a Vksztv.  65. § (4) bekezdésében foglalt, díjelőkészítő, díjfelügyeleti tevékenységhez kapcsolódó adatszolgáltatási és tájékoztatási kötelezettségek Hivatal irányában történő teljesítése érdekében együttműködnek.</w:t>
      </w:r>
    </w:p>
    <w:p w:rsidR="00EB36D1" w:rsidRPr="00536AA8" w:rsidRDefault="00EB36D1" w:rsidP="00990F55">
      <w:pPr>
        <w:pStyle w:val="ListParagraph"/>
        <w:ind w:left="0"/>
      </w:pPr>
    </w:p>
    <w:p w:rsidR="00EB36D1" w:rsidRPr="00536AA8" w:rsidRDefault="00EB36D1" w:rsidP="00EC63D7">
      <w:pPr>
        <w:pStyle w:val="ListParagraph"/>
        <w:numPr>
          <w:ilvl w:val="0"/>
          <w:numId w:val="5"/>
        </w:numPr>
        <w:ind w:left="0" w:firstLine="0"/>
      </w:pPr>
      <w:r w:rsidRPr="00536AA8">
        <w:t xml:space="preserve">Felek rögzítik, hogy a Vksztv. 76. § (3) bekezdésében rögzített esetben a víziközmű-szolgáltató jogosult az alkalmazott díjtól eltérő díj alkalmazásához történő hozzájárulási kérelemmel fordulni a Hivatalhoz, mely kérelem előterjesztése tekintetében a Felek együttműködnek. </w:t>
      </w:r>
    </w:p>
    <w:p w:rsidR="00EB36D1" w:rsidRPr="00536AA8" w:rsidRDefault="00EB36D1" w:rsidP="00567090">
      <w:pPr>
        <w:rPr>
          <w:lang w:eastAsia="hu-HU"/>
        </w:rPr>
      </w:pPr>
    </w:p>
    <w:p w:rsidR="00EB36D1" w:rsidRPr="00536AA8" w:rsidRDefault="00EB36D1" w:rsidP="007F446D">
      <w:pPr>
        <w:pStyle w:val="Heading1"/>
      </w:pPr>
      <w:bookmarkStart w:id="75" w:name="_Toc353438423"/>
      <w:r w:rsidRPr="00536AA8">
        <w:t>Szerződés megszűnési feltételek</w:t>
      </w:r>
      <w:bookmarkEnd w:id="75"/>
    </w:p>
    <w:p w:rsidR="00EB36D1" w:rsidRPr="00536AA8" w:rsidRDefault="00EB36D1" w:rsidP="00315AE8">
      <w:pPr>
        <w:pStyle w:val="Heading2"/>
        <w:keepNext/>
        <w:keepLines/>
        <w:autoSpaceDE/>
        <w:autoSpaceDN/>
        <w:adjustRightInd/>
        <w:spacing w:before="240" w:after="120" w:line="276" w:lineRule="auto"/>
        <w:ind w:left="576" w:hanging="576"/>
        <w:jc w:val="left"/>
      </w:pPr>
      <w:r w:rsidRPr="00536AA8">
        <w:tab/>
      </w:r>
      <w:bookmarkStart w:id="76" w:name="_Toc247365202"/>
      <w:bookmarkStart w:id="77" w:name="_Toc328385619"/>
      <w:bookmarkStart w:id="78" w:name="_Toc353438424"/>
      <w:r w:rsidRPr="00536AA8">
        <w:t>A szerződés megszűnésének módjai</w:t>
      </w:r>
      <w:bookmarkEnd w:id="76"/>
      <w:bookmarkEnd w:id="77"/>
      <w:bookmarkEnd w:id="78"/>
    </w:p>
    <w:p w:rsidR="00EB36D1" w:rsidRPr="00536AA8" w:rsidRDefault="00EB36D1" w:rsidP="008A68FF">
      <w:pPr>
        <w:rPr>
          <w:lang w:eastAsia="hu-HU"/>
        </w:rPr>
      </w:pPr>
    </w:p>
    <w:p w:rsidR="00EB36D1" w:rsidRPr="00536AA8" w:rsidRDefault="00EB36D1" w:rsidP="00EC63D7">
      <w:pPr>
        <w:pStyle w:val="ListParagraph"/>
        <w:numPr>
          <w:ilvl w:val="0"/>
          <w:numId w:val="6"/>
        </w:numPr>
        <w:ind w:left="0" w:hanging="11"/>
      </w:pPr>
      <w:r w:rsidRPr="00536AA8">
        <w:t>Jelen Szerződést a Felek írásban közös megegyezéssel megszüntethetik.</w:t>
      </w:r>
    </w:p>
    <w:p w:rsidR="00EB36D1" w:rsidRPr="00536AA8" w:rsidRDefault="00EB36D1" w:rsidP="00EF111B">
      <w:pPr>
        <w:pStyle w:val="ListParagraph"/>
        <w:ind w:left="0"/>
      </w:pPr>
    </w:p>
    <w:p w:rsidR="00EB36D1" w:rsidRPr="00536AA8" w:rsidRDefault="00EB36D1" w:rsidP="00EC63D7">
      <w:pPr>
        <w:pStyle w:val="ListParagraph"/>
        <w:numPr>
          <w:ilvl w:val="0"/>
          <w:numId w:val="6"/>
        </w:numPr>
        <w:ind w:left="0" w:hanging="11"/>
      </w:pPr>
      <w:r w:rsidRPr="00536AA8">
        <w:t xml:space="preserve">A jelen Szerződés bármelyik fél Vksztv. 20. §-ában foglaltak szerinti szerződésszegése esetén az ott meghatározott módon és határidővel szüntethető meg. </w:t>
      </w:r>
    </w:p>
    <w:p w:rsidR="00EB36D1" w:rsidRPr="00536AA8" w:rsidRDefault="00EB36D1" w:rsidP="0001111F">
      <w:pPr>
        <w:pStyle w:val="ListParagraph"/>
        <w:ind w:left="0"/>
      </w:pPr>
    </w:p>
    <w:p w:rsidR="00EB36D1" w:rsidRPr="00536AA8" w:rsidRDefault="00EB36D1" w:rsidP="00EC63D7">
      <w:pPr>
        <w:pStyle w:val="ListParagraph"/>
        <w:numPr>
          <w:ilvl w:val="0"/>
          <w:numId w:val="6"/>
        </w:numPr>
        <w:ind w:left="0" w:hanging="11"/>
      </w:pPr>
      <w:r w:rsidRPr="00536AA8">
        <w:t>A Vksztv. 29. § (2) bekezdésben foglaltak szerinti feltétel bekövetkezésével.</w:t>
      </w:r>
    </w:p>
    <w:p w:rsidR="00EB36D1" w:rsidRPr="00536AA8" w:rsidRDefault="00EB36D1" w:rsidP="00990F55">
      <w:pPr>
        <w:pStyle w:val="ListParagraph"/>
        <w:ind w:left="0"/>
      </w:pPr>
    </w:p>
    <w:p w:rsidR="00EB36D1" w:rsidRPr="00536AA8" w:rsidRDefault="00EB36D1" w:rsidP="00EC63D7">
      <w:pPr>
        <w:pStyle w:val="ListParagraph"/>
        <w:numPr>
          <w:ilvl w:val="0"/>
          <w:numId w:val="6"/>
        </w:numPr>
        <w:ind w:left="0" w:hanging="11"/>
      </w:pPr>
      <w:r w:rsidRPr="00536AA8">
        <w:t>Jelen Szerződés megszűnik továbbá a Vksztv. 32. § (4) bekezdésében foglalt közérdekű üzemeltető kijelölési határozatban foglaltak szerint más víziközmű-szolgáltató általi birtokba lépéssel egyidejűleg.</w:t>
      </w:r>
    </w:p>
    <w:p w:rsidR="00EB36D1" w:rsidRPr="00536AA8" w:rsidRDefault="00EB36D1" w:rsidP="00315AE8">
      <w:pPr>
        <w:pStyle w:val="Heading2"/>
        <w:keepNext/>
        <w:keepLines/>
        <w:autoSpaceDE/>
        <w:autoSpaceDN/>
        <w:adjustRightInd/>
        <w:spacing w:before="240" w:after="120" w:line="276" w:lineRule="auto"/>
        <w:ind w:left="576" w:hanging="576"/>
        <w:jc w:val="left"/>
      </w:pPr>
      <w:r w:rsidRPr="00536AA8">
        <w:tab/>
      </w:r>
      <w:bookmarkStart w:id="79" w:name="_Toc247365205"/>
      <w:bookmarkStart w:id="80" w:name="_Toc328385620"/>
      <w:bookmarkStart w:id="81" w:name="_Toc353438425"/>
      <w:r w:rsidRPr="00536AA8">
        <w:t>A Szerződés megszűnésének szabályai</w:t>
      </w:r>
      <w:bookmarkEnd w:id="79"/>
      <w:bookmarkEnd w:id="80"/>
      <w:bookmarkEnd w:id="81"/>
    </w:p>
    <w:p w:rsidR="00EB36D1" w:rsidRPr="00536AA8" w:rsidRDefault="00EB36D1" w:rsidP="00315AE8">
      <w:pPr>
        <w:pStyle w:val="ListParagraph"/>
      </w:pPr>
      <w:bookmarkStart w:id="82" w:name="_Toc328385621"/>
      <w:bookmarkEnd w:id="82"/>
    </w:p>
    <w:p w:rsidR="00EB36D1" w:rsidRPr="00536AA8" w:rsidRDefault="00EB36D1" w:rsidP="00EC63D7">
      <w:pPr>
        <w:pStyle w:val="ListParagraph"/>
        <w:numPr>
          <w:ilvl w:val="0"/>
          <w:numId w:val="4"/>
        </w:numPr>
        <w:ind w:left="0" w:hanging="11"/>
      </w:pPr>
      <w:r w:rsidRPr="00536AA8">
        <w:t>Jelen Szerződés megszűnésekor a Víziközmű-szolgáltató ellenszolgáltatás nélkül, rendeltetésszerű használatra alkalmas műszaki állapotban (üzemképes állapotban) köteles az Ellátásért Felelősnek a szerződés megkötésekor rábízott és a szerződés ideje alatt keletkezett, az Ellátásért Felelős tulajdonát képező víziközmű-rendszert – a Víziközmű-szolgáltató tulajdonába került rendszerfüggetlen-víziközmű elemek kivételével - leltár keretében átadás-átvételi eljárással a megszűnés hatályba lépésével egyidejűleg visszaadni, közérdekű üzemeltetés esetén a Hivatalnak átadni.</w:t>
      </w:r>
    </w:p>
    <w:p w:rsidR="00EB36D1" w:rsidRPr="00536AA8" w:rsidRDefault="00EB36D1" w:rsidP="00990F55">
      <w:pPr>
        <w:pStyle w:val="ListParagraph"/>
        <w:ind w:left="0" w:hanging="11"/>
      </w:pPr>
      <w:bookmarkStart w:id="83" w:name="_Toc328385622"/>
      <w:bookmarkEnd w:id="83"/>
    </w:p>
    <w:p w:rsidR="00EB36D1" w:rsidRPr="00536AA8" w:rsidRDefault="00EB36D1" w:rsidP="00EC63D7">
      <w:pPr>
        <w:pStyle w:val="ListParagraph"/>
        <w:numPr>
          <w:ilvl w:val="0"/>
          <w:numId w:val="4"/>
        </w:numPr>
        <w:ind w:left="0" w:hanging="11"/>
      </w:pPr>
      <w:r w:rsidRPr="00536AA8">
        <w:t xml:space="preserve">A Felek jelen szerződés megszűnése esetén az üzemeltetésbe adott közművagyonnal kölcsönösen elszámolnak. Ennek keretében az Ellátásért Felelős köteles megtéríteni a Vízközmű-szolgáltató által az Ellátásért Felelősnek átadott rendszerfüggetlen víziközmű-elemek értékét, melyek kimutathatóan a Víziközmű-szolgáltató finanszírozásában valósultak meg, és amelyekre az elszámolás még nem történt meg. A megtérítendő összeg a Víziközmű-szolgáltató finanszírozásában megvalósult rendszerfüggetlen víziközmű-elemek megszűnéskori könyv szerinti nettó értéke. </w:t>
      </w:r>
    </w:p>
    <w:p w:rsidR="00EB36D1" w:rsidRPr="00536AA8" w:rsidRDefault="00EB36D1" w:rsidP="00990F55">
      <w:pPr>
        <w:pStyle w:val="ListParagraph"/>
        <w:ind w:left="0" w:hanging="11"/>
      </w:pPr>
    </w:p>
    <w:p w:rsidR="00EB36D1" w:rsidRDefault="00EB36D1" w:rsidP="00EC63D7">
      <w:pPr>
        <w:pStyle w:val="ListParagraph"/>
        <w:numPr>
          <w:ilvl w:val="0"/>
          <w:numId w:val="4"/>
        </w:numPr>
        <w:ind w:left="0" w:hanging="11"/>
      </w:pPr>
      <w:bookmarkStart w:id="84" w:name="_Toc328385624"/>
      <w:bookmarkEnd w:id="84"/>
      <w:r w:rsidRPr="00536AA8">
        <w:t xml:space="preserve">A jelen Szerződés megszűnése esetében a Felek között az adatátadásra és egyéb kötelezettségekre a víziközmű-szolgáltatásról </w:t>
      </w:r>
      <w:r w:rsidRPr="000376E7">
        <w:t>szóló Vksztv. 21.</w:t>
      </w:r>
      <w:r w:rsidRPr="00536AA8">
        <w:t xml:space="preserve"> §-ában foglaltak az irányadók.</w:t>
      </w:r>
    </w:p>
    <w:p w:rsidR="00EB36D1" w:rsidRPr="00536AA8" w:rsidRDefault="00EB36D1" w:rsidP="000376E7">
      <w:pPr>
        <w:pStyle w:val="ListParagraph"/>
        <w:ind w:left="0"/>
      </w:pPr>
    </w:p>
    <w:p w:rsidR="00EB36D1" w:rsidRPr="00536AA8" w:rsidRDefault="00EB36D1" w:rsidP="00EC63D7">
      <w:pPr>
        <w:pStyle w:val="ListParagraph"/>
        <w:numPr>
          <w:ilvl w:val="0"/>
          <w:numId w:val="4"/>
        </w:numPr>
        <w:ind w:left="0" w:hanging="11"/>
      </w:pPr>
      <w:r w:rsidRPr="00536AA8">
        <w:t xml:space="preserve">A jelen Szerződés Vksztv. 32. § (4) bekezdésében rögzített hatályvesztése alkalmával a Felek egymással és a Hivatallal egyaránt együttműködni kötelesek a Hivatal által határozatban kijelölt közérdekű üzemeltető birtokba helyezésének zavartalan lebonyolítása érdekében. </w:t>
      </w:r>
    </w:p>
    <w:p w:rsidR="00EB36D1" w:rsidRPr="00536AA8" w:rsidRDefault="00EB36D1" w:rsidP="00990F55">
      <w:pPr>
        <w:pStyle w:val="ListParagraph"/>
        <w:ind w:left="0" w:hanging="11"/>
      </w:pPr>
    </w:p>
    <w:p w:rsidR="00EB36D1" w:rsidRPr="00536AA8" w:rsidRDefault="00EB36D1" w:rsidP="00EC63D7">
      <w:pPr>
        <w:pStyle w:val="ListParagraph"/>
        <w:numPr>
          <w:ilvl w:val="0"/>
          <w:numId w:val="4"/>
        </w:numPr>
        <w:ind w:left="0" w:hanging="11"/>
      </w:pPr>
      <w:r w:rsidRPr="00536AA8">
        <w:t>A jelen Szerződés Vksztv. 32. § (4) bekezdésében foglalt hatályvesztése tekintetében a Felek az adatszolgáltatásra a Vksztv. 21. §-ban foglaltak, a birtokátruházása a jelen Szerződés 11.2.1. pontjában foglaltak, az elszámolásra a 11.2.2. pontjában foglaltakat alkalmazzák.</w:t>
      </w:r>
    </w:p>
    <w:p w:rsidR="00EB36D1" w:rsidRPr="00536AA8" w:rsidRDefault="00EB36D1" w:rsidP="00315AE8">
      <w:pPr>
        <w:pStyle w:val="ListParagraph"/>
      </w:pPr>
    </w:p>
    <w:p w:rsidR="00EB36D1" w:rsidRPr="00536AA8" w:rsidRDefault="00EB36D1" w:rsidP="007F446D">
      <w:pPr>
        <w:pStyle w:val="Heading1"/>
      </w:pPr>
      <w:bookmarkStart w:id="85" w:name="_Toc353438426"/>
      <w:r w:rsidRPr="00536AA8">
        <w:t>a szerződés módosítására vonatkozó rendelkezések</w:t>
      </w:r>
      <w:bookmarkEnd w:id="85"/>
    </w:p>
    <w:p w:rsidR="00EB36D1" w:rsidRPr="00536AA8" w:rsidRDefault="00EB36D1" w:rsidP="000563A8">
      <w:pPr>
        <w:rPr>
          <w:lang w:eastAsia="hu-HU"/>
        </w:rPr>
      </w:pPr>
    </w:p>
    <w:p w:rsidR="00EB36D1" w:rsidRPr="00536AA8" w:rsidRDefault="00EB36D1" w:rsidP="000563A8">
      <w:pPr>
        <w:pStyle w:val="Heading2"/>
      </w:pPr>
      <w:bookmarkStart w:id="86" w:name="_Toc353438427"/>
      <w:r w:rsidRPr="00536AA8">
        <w:t>Közös megegyezéssel történő módosítás</w:t>
      </w:r>
      <w:bookmarkEnd w:id="86"/>
    </w:p>
    <w:p w:rsidR="00EB36D1" w:rsidRPr="00536AA8" w:rsidRDefault="00EB36D1" w:rsidP="000563A8">
      <w:pPr>
        <w:rPr>
          <w:lang w:eastAsia="hu-HU"/>
        </w:rPr>
      </w:pPr>
      <w:r w:rsidRPr="00536AA8">
        <w:rPr>
          <w:lang w:eastAsia="hu-HU"/>
        </w:rPr>
        <w:t>Felek megállapodnak abban, hogy a jelen szerződés kizárólag írásban módosítható a Felek közös megegyezésével.</w:t>
      </w:r>
    </w:p>
    <w:p w:rsidR="00EB36D1" w:rsidRPr="00536AA8" w:rsidRDefault="00EB36D1" w:rsidP="000563A8">
      <w:pPr>
        <w:pStyle w:val="Heading2"/>
      </w:pPr>
      <w:bookmarkStart w:id="87" w:name="_Toc353438428"/>
      <w:r w:rsidRPr="00536AA8">
        <w:t>Jogszabály változás okán szükséges módosítások</w:t>
      </w:r>
      <w:bookmarkEnd w:id="87"/>
    </w:p>
    <w:p w:rsidR="00EB36D1" w:rsidRPr="00536AA8" w:rsidRDefault="00EB36D1" w:rsidP="000563A8">
      <w:pPr>
        <w:rPr>
          <w:lang w:eastAsia="hu-HU"/>
        </w:rPr>
      </w:pPr>
      <w:r w:rsidRPr="00536AA8">
        <w:rPr>
          <w:lang w:eastAsia="hu-HU"/>
        </w:rPr>
        <w:t>A Felek kötelezik magukat, hogy amennyiben jelen Szerződést érintő jogszabályváltozás következik be, úgy jelen Szerződést annak megfelelően a jogszabály hatályba lépését követően módosítják.</w:t>
      </w:r>
    </w:p>
    <w:p w:rsidR="00EB36D1" w:rsidRPr="00536AA8" w:rsidRDefault="00EB36D1" w:rsidP="00EB29B4">
      <w:pPr>
        <w:pStyle w:val="Heading1"/>
      </w:pPr>
      <w:bookmarkStart w:id="88" w:name="_Toc353438429"/>
      <w:r w:rsidRPr="00536AA8">
        <w:t>Egyéb rendelkezések</w:t>
      </w:r>
      <w:bookmarkEnd w:id="88"/>
    </w:p>
    <w:p w:rsidR="00EB36D1" w:rsidRPr="00536AA8" w:rsidRDefault="00EB36D1" w:rsidP="004C787F">
      <w:pPr>
        <w:rPr>
          <w:lang w:eastAsia="hu-HU"/>
        </w:rPr>
      </w:pPr>
    </w:p>
    <w:p w:rsidR="00EB36D1" w:rsidRPr="00536AA8" w:rsidRDefault="00EB36D1" w:rsidP="00A84CDB">
      <w:pPr>
        <w:pStyle w:val="Heading2"/>
        <w:keepNext/>
        <w:keepLines/>
        <w:autoSpaceDE/>
        <w:autoSpaceDN/>
        <w:adjustRightInd/>
        <w:spacing w:before="240" w:after="120" w:line="276" w:lineRule="auto"/>
        <w:ind w:left="576" w:hanging="576"/>
      </w:pPr>
      <w:bookmarkStart w:id="89" w:name="_Toc353438430"/>
      <w:bookmarkStart w:id="90" w:name="_Toc328385626"/>
      <w:r w:rsidRPr="00536AA8">
        <w:t>A kiszervezésre vonatkozó rendelkezések</w:t>
      </w:r>
      <w:bookmarkEnd w:id="89"/>
    </w:p>
    <w:p w:rsidR="00EB36D1" w:rsidRPr="00536AA8" w:rsidRDefault="00EB36D1" w:rsidP="00F57A71">
      <w:pPr>
        <w:rPr>
          <w:lang w:eastAsia="hu-HU"/>
        </w:rPr>
      </w:pPr>
    </w:p>
    <w:p w:rsidR="00EB36D1" w:rsidRPr="00536AA8" w:rsidRDefault="00EB36D1" w:rsidP="00F57A71">
      <w:pPr>
        <w:rPr>
          <w:lang w:eastAsia="hu-HU"/>
        </w:rPr>
      </w:pPr>
      <w:r w:rsidRPr="00536AA8">
        <w:rPr>
          <w:lang w:eastAsia="hu-HU"/>
        </w:rPr>
        <w:t>A víziközmű-szolgáltató kijelenti, hogy a Vksztv. és Rendelet szerinti kiszervezett tevékenységeinek mértéke és módja nem akadályozza a Vksztv. 35. § (1) bekezdése szerinti működési engedély megszerzését és annak fenntartását. E körben a Víziközmű-szolgáltató kötelezettséget vállal a jogszabályban foglalt kiszervezett tevékenységek Hivatal részére történő tájékoztatási és engedélyezési kötelezettségének jelen szerződés hatálya alatti teljesítésére.</w:t>
      </w:r>
    </w:p>
    <w:p w:rsidR="00EB36D1" w:rsidRPr="00536AA8" w:rsidRDefault="00EB36D1" w:rsidP="00F57A71">
      <w:pPr>
        <w:rPr>
          <w:lang w:eastAsia="hu-HU"/>
        </w:rPr>
      </w:pPr>
    </w:p>
    <w:p w:rsidR="00EB36D1" w:rsidRPr="00536AA8" w:rsidRDefault="00EB36D1" w:rsidP="00A84CDB">
      <w:pPr>
        <w:pStyle w:val="Heading2"/>
        <w:keepNext/>
        <w:keepLines/>
        <w:autoSpaceDE/>
        <w:autoSpaceDN/>
        <w:adjustRightInd/>
        <w:spacing w:before="240" w:after="120" w:line="276" w:lineRule="auto"/>
        <w:ind w:left="576" w:hanging="576"/>
      </w:pPr>
      <w:bookmarkStart w:id="91" w:name="_Toc353438431"/>
      <w:r w:rsidRPr="00536AA8">
        <w:t>A kockázat és kárveszély viselésének módja, valamint a vagyonvédelmi előírások</w:t>
      </w:r>
      <w:bookmarkEnd w:id="91"/>
    </w:p>
    <w:p w:rsidR="00EB36D1" w:rsidRPr="00536AA8" w:rsidRDefault="00EB36D1" w:rsidP="00A84CDB">
      <w:pPr>
        <w:rPr>
          <w:lang w:eastAsia="hu-HU"/>
        </w:rPr>
      </w:pPr>
    </w:p>
    <w:p w:rsidR="00EB36D1" w:rsidRPr="00536AA8" w:rsidRDefault="00EB36D1" w:rsidP="00EC63D7">
      <w:pPr>
        <w:pStyle w:val="ListParagraph"/>
        <w:numPr>
          <w:ilvl w:val="0"/>
          <w:numId w:val="25"/>
        </w:numPr>
        <w:ind w:left="0" w:hanging="11"/>
      </w:pPr>
      <w:r w:rsidRPr="00536AA8">
        <w:t>A Víziközmű-szolgáltatató a víziközmű-üzemeltetésbe vett víziközmű-rendszert rendeltetésszerűen, az elvárható legnagyobb gondossággal köteles használni és üzemeltetni, továbbá annak állagát köteles megóvni, azzal, hogy a vagyontárgy neki felróható esetleges megsemmisüléséből vagy megrongálódásából eredő kárért a polgári jog általános szabályai szerint felelősséggel tartozik az ezzel járó kockázatokat viselni köteles.</w:t>
      </w:r>
    </w:p>
    <w:p w:rsidR="00EB36D1" w:rsidRPr="00536AA8" w:rsidRDefault="00EB36D1" w:rsidP="00A84CDB">
      <w:pPr>
        <w:pStyle w:val="ListParagraph"/>
        <w:ind w:left="0"/>
      </w:pPr>
    </w:p>
    <w:p w:rsidR="00EB36D1" w:rsidRPr="00536AA8" w:rsidRDefault="00EB36D1" w:rsidP="00EC63D7">
      <w:pPr>
        <w:pStyle w:val="ListParagraph"/>
        <w:numPr>
          <w:ilvl w:val="0"/>
          <w:numId w:val="25"/>
        </w:numPr>
        <w:ind w:left="0" w:hanging="11"/>
      </w:pPr>
      <w:r w:rsidRPr="00536AA8">
        <w:t xml:space="preserve">A Víziközmű-szolgáltató kötelessége az üzemeltetésre részére átadott víziközmű-rendszerek vagyonvédelméről gondoskodni, a vagyonvédelmi-rendszert kiépíteni (kiépíttetni) és működtetni, illetve szükség szerint </w:t>
      </w:r>
      <w:r w:rsidRPr="000376E7">
        <w:t>a víziközmű</w:t>
      </w:r>
      <w:r w:rsidRPr="00536AA8">
        <w:t>-rendszer őrzésvédelmét biztosítani.</w:t>
      </w:r>
    </w:p>
    <w:p w:rsidR="00EB36D1" w:rsidRPr="00536AA8" w:rsidRDefault="00EB36D1" w:rsidP="00163BC6">
      <w:pPr>
        <w:pStyle w:val="ListParagraph"/>
        <w:ind w:left="0"/>
      </w:pPr>
    </w:p>
    <w:p w:rsidR="00EB36D1" w:rsidRPr="00536AA8" w:rsidRDefault="00EB36D1" w:rsidP="00E46C77">
      <w:pPr>
        <w:pStyle w:val="Heading2"/>
        <w:keepNext/>
        <w:keepLines/>
        <w:autoSpaceDE/>
        <w:autoSpaceDN/>
        <w:adjustRightInd/>
        <w:spacing w:before="240" w:after="120" w:line="276" w:lineRule="auto"/>
        <w:ind w:left="576" w:hanging="576"/>
        <w:jc w:val="left"/>
      </w:pPr>
      <w:bookmarkStart w:id="92" w:name="_Toc353438432"/>
      <w:r w:rsidRPr="00536AA8">
        <w:t>Irányadó jog</w:t>
      </w:r>
      <w:bookmarkEnd w:id="90"/>
      <w:bookmarkEnd w:id="92"/>
    </w:p>
    <w:p w:rsidR="00EB36D1" w:rsidRPr="00536AA8" w:rsidRDefault="00EB36D1" w:rsidP="00E46C77"/>
    <w:p w:rsidR="00EB36D1" w:rsidRPr="00536AA8" w:rsidRDefault="00EB36D1" w:rsidP="00E46C77">
      <w:r w:rsidRPr="00536AA8">
        <w:t xml:space="preserve">A felek közötti üzemeltetési jogviszony tekintetében - a jelen szerződésben nem szabályozott </w:t>
      </w:r>
      <w:r w:rsidRPr="00536AA8">
        <w:rPr>
          <w:lang w:eastAsia="hu-HU"/>
        </w:rPr>
        <w:t>kérdésekben</w:t>
      </w:r>
      <w:r w:rsidRPr="00536AA8">
        <w:t xml:space="preserve"> a Vksztv., a Rendelet, valamint a vízgazdálkodási tevékenységre vonatkozó szakági, és más jogszabályok mindenkor hatályos rendelkezései alkalmazandóak.</w:t>
      </w:r>
    </w:p>
    <w:p w:rsidR="00EB36D1" w:rsidRPr="00536AA8" w:rsidRDefault="00EB36D1" w:rsidP="00E46C77">
      <w:pPr>
        <w:pStyle w:val="NoSpacing"/>
        <w:ind w:left="576"/>
        <w:jc w:val="both"/>
      </w:pPr>
    </w:p>
    <w:p w:rsidR="00EB36D1" w:rsidRPr="00536AA8" w:rsidRDefault="00EB36D1" w:rsidP="00E46C77">
      <w:pPr>
        <w:pStyle w:val="Heading2"/>
        <w:keepNext/>
        <w:keepLines/>
        <w:autoSpaceDE/>
        <w:autoSpaceDN/>
        <w:adjustRightInd/>
        <w:spacing w:before="240" w:after="120" w:line="276" w:lineRule="auto"/>
        <w:ind w:left="576" w:hanging="576"/>
        <w:jc w:val="left"/>
      </w:pPr>
      <w:bookmarkStart w:id="93" w:name="_Toc353438433"/>
      <w:r w:rsidRPr="00536AA8">
        <w:t>Jelen szerződés érvényességéhez szükséges előzetes döntések</w:t>
      </w:r>
      <w:bookmarkEnd w:id="93"/>
      <w:r w:rsidRPr="00536AA8">
        <w:tab/>
      </w:r>
      <w:bookmarkStart w:id="94" w:name="_Toc247365208"/>
      <w:bookmarkStart w:id="95" w:name="_Toc328385628"/>
    </w:p>
    <w:p w:rsidR="00EB36D1" w:rsidRPr="00536AA8" w:rsidRDefault="00EB36D1" w:rsidP="00345D53">
      <w:pPr>
        <w:rPr>
          <w:lang w:eastAsia="hu-HU"/>
        </w:rPr>
      </w:pPr>
    </w:p>
    <w:p w:rsidR="00EB36D1" w:rsidRPr="00536AA8" w:rsidRDefault="00EB36D1" w:rsidP="00EC63D7">
      <w:pPr>
        <w:pStyle w:val="ListParagraph"/>
        <w:numPr>
          <w:ilvl w:val="0"/>
          <w:numId w:val="7"/>
        </w:numPr>
        <w:ind w:left="0" w:hanging="11"/>
        <w:rPr>
          <w:lang w:eastAsia="hu-HU"/>
        </w:rPr>
      </w:pPr>
      <w:r w:rsidRPr="00536AA8">
        <w:rPr>
          <w:lang w:eastAsia="hu-HU"/>
        </w:rPr>
        <w:t xml:space="preserve">A jelen Szerződés aláírására a Víziközmű-szolgáltató által a Víziközmű-szolgáltató hatályos </w:t>
      </w:r>
      <w:r w:rsidRPr="00536AA8">
        <w:t>Alapszabályának</w:t>
      </w:r>
      <w:r w:rsidRPr="00536AA8">
        <w:rPr>
          <w:lang w:eastAsia="hu-HU"/>
        </w:rPr>
        <w:t xml:space="preserve"> felhatalmazásával az Igazgatóság ………….. számú határozata alapján került sor. Ennek megfelelően a jelen Szerződés módosítására, megszüntetésére vonatkozó minden további írásbeli jognyilatkozat megtételére a Víziközmű-szolgáltató mindenkori jelen ügycsoporotban képviseletre feljogosított személye az Igazgatóság jóváhagyó határozatával jogosult.</w:t>
      </w:r>
    </w:p>
    <w:p w:rsidR="00EB36D1" w:rsidRPr="00536AA8" w:rsidRDefault="00EB36D1" w:rsidP="00990F55">
      <w:pPr>
        <w:pStyle w:val="ListParagraph"/>
        <w:ind w:left="0"/>
        <w:rPr>
          <w:lang w:eastAsia="hu-HU"/>
        </w:rPr>
      </w:pPr>
    </w:p>
    <w:p w:rsidR="00EB36D1" w:rsidRPr="00536AA8" w:rsidRDefault="00EB36D1" w:rsidP="00EC63D7">
      <w:pPr>
        <w:pStyle w:val="ListParagraph"/>
        <w:numPr>
          <w:ilvl w:val="0"/>
          <w:numId w:val="7"/>
        </w:numPr>
        <w:ind w:left="0" w:hanging="11"/>
        <w:rPr>
          <w:lang w:eastAsia="hu-HU"/>
        </w:rPr>
      </w:pPr>
      <w:r w:rsidRPr="00536AA8">
        <w:rPr>
          <w:lang w:eastAsia="hu-HU"/>
        </w:rPr>
        <w:t>A jelen Szerződés aláírására az Ellátásért Felelős által a ………………………….. Önkormányzat képviselő-testületének ………………………. sz. határozata alapján került sor. Ennek megfelelően a jelen Szerződés módosítására, megszüntetésére vonatkozó minden további írásbeli jognyilatkozat megtételére az Ellátásért Felelős képviseletre feljogosított személye a …………………………….. Önkormányzat Képviselő-testületének jóváhagyó határozatával jogosult.</w:t>
      </w:r>
    </w:p>
    <w:p w:rsidR="00EB36D1" w:rsidRPr="00536AA8" w:rsidRDefault="00EB36D1" w:rsidP="001E38E2">
      <w:pPr>
        <w:pStyle w:val="ListParagraph"/>
        <w:rPr>
          <w:lang w:eastAsia="hu-HU"/>
        </w:rPr>
      </w:pPr>
    </w:p>
    <w:p w:rsidR="00EB36D1" w:rsidRPr="00536AA8" w:rsidRDefault="00EB36D1" w:rsidP="00E46C77">
      <w:pPr>
        <w:pStyle w:val="Heading2"/>
        <w:keepNext/>
        <w:keepLines/>
        <w:autoSpaceDE/>
        <w:autoSpaceDN/>
        <w:adjustRightInd/>
        <w:spacing w:before="240" w:after="120" w:line="276" w:lineRule="auto"/>
        <w:ind w:left="576" w:hanging="576"/>
        <w:jc w:val="left"/>
      </w:pPr>
      <w:bookmarkStart w:id="96" w:name="_Toc353438434"/>
      <w:r w:rsidRPr="00536AA8">
        <w:t>Részleges érvénytelenség</w:t>
      </w:r>
      <w:bookmarkEnd w:id="94"/>
      <w:bookmarkEnd w:id="95"/>
      <w:bookmarkEnd w:id="96"/>
    </w:p>
    <w:p w:rsidR="00EB36D1" w:rsidRPr="00536AA8" w:rsidRDefault="00EB36D1" w:rsidP="00E46C77"/>
    <w:p w:rsidR="00EB36D1" w:rsidRPr="00536AA8" w:rsidRDefault="00EB36D1" w:rsidP="00E46C77">
      <w:r w:rsidRPr="00536AA8">
        <w:t>Amennyiben a jelen szerződés bármely része érvénytelennek, hatálytalannak, vagy végrehajthatatlannak bizonyulna, úgy az a szerződés egészének érvényességét, hatályosságát, vagy végrehajthatóságát nem érinti, és a Felek tartoznak az érvénytelennek, hatálytalannak, vagy végrehajthatatlannak bizonyult részt hasonló gazdasági eredményt biztosító érvényes, hatályos és végrehajtható rendelkezéssel pótolni.</w:t>
      </w:r>
    </w:p>
    <w:p w:rsidR="00EB36D1" w:rsidRPr="00536AA8" w:rsidRDefault="00EB36D1" w:rsidP="00E46C77"/>
    <w:p w:rsidR="00EB36D1" w:rsidRPr="00536AA8" w:rsidRDefault="00EB36D1" w:rsidP="00E46C77">
      <w:pPr>
        <w:pStyle w:val="Heading2"/>
        <w:keepNext/>
        <w:keepLines/>
        <w:autoSpaceDE/>
        <w:autoSpaceDN/>
        <w:adjustRightInd/>
        <w:spacing w:before="240" w:after="120" w:line="276" w:lineRule="auto"/>
        <w:ind w:left="576" w:hanging="576"/>
        <w:jc w:val="left"/>
      </w:pPr>
      <w:r w:rsidRPr="00536AA8">
        <w:tab/>
      </w:r>
      <w:bookmarkStart w:id="97" w:name="_Toc247365210"/>
      <w:bookmarkStart w:id="98" w:name="_Toc328385630"/>
      <w:bookmarkStart w:id="99" w:name="_Toc353438435"/>
      <w:r w:rsidRPr="00536AA8">
        <w:t>Viták rendezése</w:t>
      </w:r>
      <w:bookmarkEnd w:id="97"/>
      <w:bookmarkEnd w:id="98"/>
      <w:bookmarkEnd w:id="99"/>
    </w:p>
    <w:p w:rsidR="00EB36D1" w:rsidRPr="00536AA8" w:rsidRDefault="00EB36D1" w:rsidP="008A68FF">
      <w:pPr>
        <w:rPr>
          <w:lang w:eastAsia="hu-HU"/>
        </w:rPr>
      </w:pPr>
    </w:p>
    <w:p w:rsidR="00EB36D1" w:rsidRDefault="00EB36D1" w:rsidP="00990F55">
      <w:r w:rsidRPr="00536AA8">
        <w:t xml:space="preserve">Felek megállapodnak abban, hogy amennyiben közöttük bármely kérdésben vita merül fel, úgy megkísérlik azt békés úton megoldani. Ennek érdekében bármely fél egyeztetést kezdeményezhet a jelen szerződésben foglalt valamely igényének érvényesítése végett. Amennyiben az egyeztetés 30 napon belül nem vezet eredményre, úgy az egyeztetést kezdeményező fél jogosult igényét polgári peres úton, bíróság előtt érvényesíteni. Felek rögzítik, hogy a jelen szerződésből eredő valamennyi vitás kérdés eldöntésére a pertárgy értékétől függően </w:t>
      </w:r>
      <w:r w:rsidRPr="00AA724F">
        <w:rPr>
          <w:strike/>
          <w:highlight w:val="red"/>
        </w:rPr>
        <w:t xml:space="preserve">a Békéscsabai Járásbíróságot, illetve a Békés Megyei Törvényszék </w:t>
      </w:r>
      <w:r w:rsidRPr="00AA724F">
        <w:rPr>
          <w:highlight w:val="red"/>
        </w:rPr>
        <w:t>az Ellátásért Felelős székhelye szerinti Járásbíróság, illetve Törvényszék</w:t>
      </w:r>
      <w:r w:rsidRPr="00536AA8">
        <w:t xml:space="preserve"> kizárólagos illetékességét kötik ki. </w:t>
      </w:r>
    </w:p>
    <w:p w:rsidR="00EB36D1" w:rsidRPr="00536AA8" w:rsidRDefault="00EB36D1" w:rsidP="00990F55">
      <w:r>
        <w:rPr>
          <w:rFonts w:ascii="Garamond" w:hAnsi="Garamond" w:cs="Arial"/>
          <w:i/>
          <w:color w:val="000000"/>
          <w:sz w:val="28"/>
          <w:szCs w:val="28"/>
          <w:highlight w:val="magenta"/>
          <w:lang w:eastAsia="hu-HU"/>
        </w:rPr>
        <w:t xml:space="preserve">Önkormányzati </w:t>
      </w:r>
      <w:r w:rsidRPr="00DF348F">
        <w:rPr>
          <w:rFonts w:ascii="Garamond" w:hAnsi="Garamond" w:cs="Arial"/>
          <w:i/>
          <w:color w:val="000000"/>
          <w:sz w:val="28"/>
          <w:szCs w:val="28"/>
          <w:highlight w:val="magenta"/>
          <w:lang w:eastAsia="hu-HU"/>
        </w:rPr>
        <w:t>igény: Az esetleges per esetére az önkormányzat szerinti bírósághoz ragaszkodnak. Ez a Békés Megyeiek esetében is teljesíthető.</w:t>
      </w:r>
    </w:p>
    <w:p w:rsidR="00EB36D1" w:rsidRPr="00536AA8" w:rsidRDefault="00EB36D1" w:rsidP="000D763E">
      <w:pPr>
        <w:pStyle w:val="Heading1"/>
      </w:pPr>
      <w:bookmarkStart w:id="100" w:name="_Toc353438436"/>
      <w:r w:rsidRPr="00536AA8">
        <w:t>Átmeneti rendelkezések</w:t>
      </w:r>
      <w:bookmarkEnd w:id="100"/>
    </w:p>
    <w:p w:rsidR="00EB36D1" w:rsidRPr="00536AA8" w:rsidRDefault="00EB36D1" w:rsidP="000D763E">
      <w:pPr>
        <w:pStyle w:val="ListParagraph"/>
        <w:ind w:left="0"/>
        <w:contextualSpacing w:val="0"/>
      </w:pPr>
    </w:p>
    <w:p w:rsidR="00EB36D1" w:rsidRPr="00536AA8" w:rsidRDefault="00EB36D1" w:rsidP="00EC63D7">
      <w:pPr>
        <w:pStyle w:val="ListParagraph"/>
        <w:numPr>
          <w:ilvl w:val="0"/>
          <w:numId w:val="32"/>
        </w:numPr>
        <w:ind w:left="0" w:hanging="11"/>
        <w:contextualSpacing w:val="0"/>
      </w:pPr>
      <w:r w:rsidRPr="00536AA8">
        <w:t>Tekintettel arra, hogy a víziközmű-rendszer használatért fizetett bérleti díjakra egységes jogszabályi rendelkezés a jelen okirat aláírásakor nincs hatályban, ezért a Felek megállapodnak abban, hogy az Ellátásért Felelőst, mint a víziközmű-rendszer tulajdonosát a víziközmű-rendszerek üzemeltetési jogának gyakorlása ellenében az alábbi bérleti díjak illetik meg:</w:t>
      </w:r>
    </w:p>
    <w:p w:rsidR="00EB36D1" w:rsidRPr="00536AA8" w:rsidRDefault="00EB36D1" w:rsidP="000D763E">
      <w:pPr>
        <w:pStyle w:val="ListParagraph"/>
        <w:ind w:left="0"/>
        <w:contextualSpacing w:val="0"/>
      </w:pPr>
    </w:p>
    <w:p w:rsidR="00EB36D1" w:rsidRPr="00DF348F" w:rsidRDefault="00EB36D1" w:rsidP="000D763E">
      <w:pPr>
        <w:pStyle w:val="ListParagraph"/>
        <w:ind w:left="0"/>
        <w:contextualSpacing w:val="0"/>
        <w:rPr>
          <w:strike/>
          <w:highlight w:val="red"/>
        </w:rPr>
      </w:pPr>
      <w:r w:rsidRPr="00DF348F">
        <w:rPr>
          <w:strike/>
          <w:highlight w:val="red"/>
        </w:rPr>
        <w:t xml:space="preserve">2013. évben ivóvíz víziközmű-rendszerre:…………….. Ft/m3, </w:t>
      </w:r>
    </w:p>
    <w:p w:rsidR="00EB36D1" w:rsidRPr="00DF348F" w:rsidRDefault="00EB36D1" w:rsidP="000D763E">
      <w:pPr>
        <w:pStyle w:val="ListParagraph"/>
        <w:ind w:left="708" w:firstLine="708"/>
        <w:contextualSpacing w:val="0"/>
        <w:rPr>
          <w:strike/>
        </w:rPr>
      </w:pPr>
      <w:r w:rsidRPr="00DF348F">
        <w:rPr>
          <w:strike/>
          <w:highlight w:val="red"/>
        </w:rPr>
        <w:t>szennyvíz víziközmű-rendszerre:………… Ft/m3</w:t>
      </w:r>
    </w:p>
    <w:p w:rsidR="00EB36D1" w:rsidRPr="00536AA8" w:rsidRDefault="00EB36D1" w:rsidP="00DF348F">
      <w:pPr>
        <w:pStyle w:val="ListParagraph"/>
        <w:ind w:left="0"/>
        <w:contextualSpacing w:val="0"/>
        <w:rPr>
          <w:lang w:eastAsia="hu-HU"/>
        </w:rPr>
      </w:pPr>
      <w:r w:rsidRPr="009A31C7">
        <w:rPr>
          <w:rFonts w:ascii="Garamond" w:hAnsi="Garamond" w:cs="Arial"/>
          <w:i/>
          <w:color w:val="000000"/>
          <w:sz w:val="28"/>
          <w:szCs w:val="28"/>
          <w:highlight w:val="cyan"/>
          <w:lang w:eastAsia="hu-HU"/>
        </w:rPr>
        <w:t>VZS észrevétel: Ez ne</w:t>
      </w:r>
      <w:ins w:id="101" w:author="Varga Zsolt" w:date="2013-05-09T22:52:00Z">
        <w:r>
          <w:rPr>
            <w:rFonts w:ascii="Garamond" w:hAnsi="Garamond" w:cs="Arial"/>
            <w:i/>
            <w:color w:val="000000"/>
            <w:sz w:val="28"/>
            <w:szCs w:val="28"/>
            <w:highlight w:val="cyan"/>
            <w:lang w:eastAsia="hu-HU"/>
          </w:rPr>
          <w:t>m</w:t>
        </w:r>
      </w:ins>
      <w:r w:rsidRPr="009A31C7">
        <w:rPr>
          <w:rFonts w:ascii="Garamond" w:hAnsi="Garamond" w:cs="Arial"/>
          <w:i/>
          <w:color w:val="000000"/>
          <w:sz w:val="28"/>
          <w:szCs w:val="28"/>
          <w:highlight w:val="cyan"/>
          <w:lang w:eastAsia="hu-HU"/>
        </w:rPr>
        <w:t xml:space="preserve"> releváns, mivel 2014. január 1-től kezdődik az üzemeltetés.</w:t>
      </w:r>
    </w:p>
    <w:p w:rsidR="00EB36D1" w:rsidRPr="00536AA8" w:rsidRDefault="00EB36D1" w:rsidP="000D763E"/>
    <w:p w:rsidR="00EB36D1" w:rsidRPr="00536AA8" w:rsidRDefault="00EB36D1" w:rsidP="000D763E">
      <w:pPr>
        <w:pStyle w:val="ListParagraph"/>
        <w:ind w:left="0"/>
        <w:contextualSpacing w:val="0"/>
      </w:pPr>
      <w:r w:rsidRPr="00536AA8">
        <w:t xml:space="preserve">2014. évben ivóvíz víziközmű-rendszerre:…………….. Ft/m3, </w:t>
      </w:r>
    </w:p>
    <w:p w:rsidR="00EB36D1" w:rsidRPr="00536AA8" w:rsidRDefault="00EB36D1" w:rsidP="000D763E">
      <w:pPr>
        <w:pStyle w:val="ListParagraph"/>
        <w:ind w:left="708" w:firstLine="708"/>
        <w:contextualSpacing w:val="0"/>
      </w:pPr>
      <w:r w:rsidRPr="00536AA8">
        <w:t>szennyvíz víziközmű-rendszerre:………… Ft/m3.</w:t>
      </w:r>
    </w:p>
    <w:p w:rsidR="00EB36D1" w:rsidRPr="00536AA8" w:rsidRDefault="00EB36D1" w:rsidP="000D763E"/>
    <w:p w:rsidR="00EB36D1" w:rsidRPr="00536AA8" w:rsidRDefault="00EB36D1" w:rsidP="00EC63D7">
      <w:pPr>
        <w:pStyle w:val="ListParagraph"/>
        <w:numPr>
          <w:ilvl w:val="0"/>
          <w:numId w:val="32"/>
        </w:numPr>
        <w:ind w:left="0" w:hanging="11"/>
      </w:pPr>
      <w:r w:rsidRPr="00536AA8">
        <w:t xml:space="preserve">Felek megállapodna abban, hogy amennyiben az árhatósági jogkört gyakorló a bérleti díjakat vagy a szolgáltatási-díjakat módosítja, illetve ezekre vonatkozóan a jelen okirat aláírásakor hatályos rendelkezésektől eltérő szabályt hoz, úgy a Felek vállalják, hogy a jelen szerződést módosítják. </w:t>
      </w:r>
    </w:p>
    <w:p w:rsidR="00EB36D1" w:rsidRPr="00536AA8" w:rsidRDefault="00EB36D1" w:rsidP="000D763E">
      <w:pPr>
        <w:pStyle w:val="ListParagraph"/>
        <w:ind w:left="0"/>
        <w:contextualSpacing w:val="0"/>
      </w:pPr>
    </w:p>
    <w:p w:rsidR="00EB36D1" w:rsidRPr="00536AA8" w:rsidRDefault="00EB36D1">
      <w:r w:rsidRPr="00536AA8">
        <w:t>Jelen Szerződést a Felek elolvasás után, mint akaratukkal mindennel megegyezőt, helybenhagyólag írják alá.</w:t>
      </w:r>
    </w:p>
    <w:p w:rsidR="00EB36D1" w:rsidRPr="00536AA8" w:rsidRDefault="00EB36D1"/>
    <w:p w:rsidR="00EB36D1" w:rsidRPr="00536AA8" w:rsidRDefault="00EB36D1"/>
    <w:p w:rsidR="00EB36D1" w:rsidRPr="00536AA8" w:rsidRDefault="00EB36D1"/>
    <w:p w:rsidR="00EB36D1" w:rsidRPr="00536AA8" w:rsidRDefault="00EB36D1">
      <w:r w:rsidRPr="00536AA8">
        <w:t>Kelt, ………………………………………..</w:t>
      </w:r>
      <w:r w:rsidRPr="00536AA8">
        <w:tab/>
        <w:t>Kelt:………………………………..</w:t>
      </w:r>
    </w:p>
    <w:p w:rsidR="00EB36D1" w:rsidRPr="00536AA8" w:rsidRDefault="00EB36D1"/>
    <w:p w:rsidR="00EB36D1" w:rsidRPr="00536AA8" w:rsidRDefault="00EB36D1"/>
    <w:p w:rsidR="00EB36D1" w:rsidRPr="00536AA8" w:rsidRDefault="00EB36D1">
      <w:r w:rsidRPr="00536AA8">
        <w:tab/>
        <w:t>a Víziközmű-szolgáltató részéről:</w:t>
      </w:r>
      <w:r w:rsidRPr="00536AA8">
        <w:tab/>
      </w:r>
      <w:r w:rsidRPr="00536AA8">
        <w:tab/>
        <w:t>az Ellátásért Felelős részéről:</w:t>
      </w:r>
    </w:p>
    <w:p w:rsidR="00EB36D1" w:rsidRPr="00536AA8" w:rsidRDefault="00EB36D1">
      <w:r w:rsidRPr="00536AA8">
        <w:tab/>
        <w:t>Dr. Csák Gyula vezérigazgató</w:t>
      </w:r>
      <w:r w:rsidRPr="00536AA8">
        <w:tab/>
      </w:r>
      <w:r w:rsidRPr="00536AA8">
        <w:tab/>
        <w:t>…………………………………</w:t>
      </w:r>
    </w:p>
    <w:p w:rsidR="00EB36D1" w:rsidRPr="00536AA8" w:rsidRDefault="00EB36D1">
      <w:r w:rsidRPr="00536AA8">
        <w:tab/>
      </w:r>
      <w:r w:rsidRPr="00536AA8">
        <w:tab/>
      </w:r>
      <w:r w:rsidRPr="00536AA8">
        <w:tab/>
      </w:r>
      <w:r w:rsidRPr="00536AA8">
        <w:tab/>
      </w:r>
      <w:r w:rsidRPr="00536AA8">
        <w:tab/>
      </w:r>
      <w:r w:rsidRPr="00536AA8">
        <w:tab/>
      </w:r>
      <w:r w:rsidRPr="00536AA8">
        <w:tab/>
        <w:t>Polgármester</w:t>
      </w:r>
    </w:p>
    <w:p w:rsidR="00EB36D1" w:rsidRPr="00536AA8" w:rsidRDefault="00EB36D1" w:rsidP="003C163F">
      <w:pPr>
        <w:pStyle w:val="Heading1"/>
        <w:numPr>
          <w:ilvl w:val="0"/>
          <w:numId w:val="0"/>
        </w:numPr>
        <w:ind w:left="360"/>
      </w:pPr>
      <w:bookmarkStart w:id="102" w:name="_Toc353438437"/>
      <w:r w:rsidRPr="00536AA8">
        <w:t>A Hivatal záradéka a Vksztv. 22. §-a szerint:</w:t>
      </w:r>
      <w:bookmarkEnd w:id="102"/>
    </w:p>
    <w:p w:rsidR="00EB36D1" w:rsidRPr="00536AA8" w:rsidRDefault="00EB36D1"/>
    <w:p w:rsidR="00EB36D1" w:rsidRPr="00536AA8" w:rsidRDefault="00EB36D1">
      <w:pPr>
        <w:rPr>
          <w:rFonts w:cs="Arial"/>
          <w:b/>
          <w:caps/>
          <w:color w:val="000000"/>
          <w:sz w:val="28"/>
          <w:szCs w:val="28"/>
          <w:lang w:eastAsia="hu-HU"/>
        </w:rPr>
      </w:pPr>
      <w:r w:rsidRPr="00536AA8">
        <w:tab/>
      </w:r>
      <w:r w:rsidRPr="00536AA8">
        <w:tab/>
      </w:r>
      <w:r w:rsidRPr="00536AA8">
        <w:tab/>
      </w:r>
      <w:r w:rsidRPr="00536AA8">
        <w:br w:type="page"/>
      </w:r>
    </w:p>
    <w:p w:rsidR="00EB36D1" w:rsidRPr="00536AA8" w:rsidRDefault="00EB36D1" w:rsidP="00592D36">
      <w:pPr>
        <w:pStyle w:val="Heading1"/>
        <w:numPr>
          <w:ilvl w:val="0"/>
          <w:numId w:val="0"/>
        </w:numPr>
        <w:ind w:left="360"/>
      </w:pPr>
      <w:bookmarkStart w:id="103" w:name="_Toc353438438"/>
      <w:r w:rsidRPr="00536AA8">
        <w:t>mellékletek jegyzéke:</w:t>
      </w:r>
      <w:bookmarkEnd w:id="103"/>
    </w:p>
    <w:p w:rsidR="00EB36D1" w:rsidRPr="00536AA8" w:rsidRDefault="00EB36D1" w:rsidP="00592D36">
      <w:pPr>
        <w:pStyle w:val="Heading1"/>
        <w:numPr>
          <w:ilvl w:val="0"/>
          <w:numId w:val="0"/>
        </w:numPr>
        <w:ind w:left="360"/>
        <w:rPr>
          <w:sz w:val="24"/>
          <w:szCs w:val="24"/>
        </w:rPr>
      </w:pPr>
      <w:bookmarkStart w:id="104" w:name="_Toc353438439"/>
      <w:r w:rsidRPr="00536AA8">
        <w:rPr>
          <w:sz w:val="24"/>
          <w:szCs w:val="24"/>
        </w:rPr>
        <w:t>1 számú melléklet az Ellátásért felelős tulajdonában álló víziközmű-vagyon vagyonértékelése</w:t>
      </w:r>
      <w:bookmarkEnd w:id="104"/>
    </w:p>
    <w:p w:rsidR="00EB36D1" w:rsidRPr="00536AA8" w:rsidRDefault="00EB36D1" w:rsidP="00D00BF9">
      <w:pPr>
        <w:pStyle w:val="Heading1"/>
        <w:numPr>
          <w:ilvl w:val="0"/>
          <w:numId w:val="0"/>
        </w:numPr>
        <w:ind w:left="360"/>
        <w:rPr>
          <w:sz w:val="24"/>
          <w:szCs w:val="24"/>
        </w:rPr>
      </w:pPr>
      <w:bookmarkStart w:id="105" w:name="_Toc353438440"/>
      <w:r w:rsidRPr="00536AA8">
        <w:rPr>
          <w:sz w:val="24"/>
          <w:szCs w:val="24"/>
        </w:rPr>
        <w:t>2.számú melléklet vízművek üzemeltetési szabályzata</w:t>
      </w:r>
      <w:bookmarkEnd w:id="105"/>
    </w:p>
    <w:p w:rsidR="00EB36D1" w:rsidRPr="00536AA8" w:rsidRDefault="00EB36D1" w:rsidP="00D00BF9">
      <w:pPr>
        <w:pStyle w:val="Heading1"/>
        <w:numPr>
          <w:ilvl w:val="0"/>
          <w:numId w:val="0"/>
        </w:numPr>
        <w:ind w:left="360"/>
        <w:rPr>
          <w:sz w:val="24"/>
          <w:szCs w:val="24"/>
        </w:rPr>
      </w:pPr>
      <w:bookmarkStart w:id="106" w:name="_Toc353438441"/>
      <w:r w:rsidRPr="00536AA8">
        <w:rPr>
          <w:sz w:val="24"/>
          <w:szCs w:val="24"/>
        </w:rPr>
        <w:t>3. számú melléklet csatornaművek üzemeltetési szabályzata</w:t>
      </w:r>
      <w:bookmarkEnd w:id="106"/>
    </w:p>
    <w:p w:rsidR="00EB36D1" w:rsidRPr="00536AA8" w:rsidRDefault="00EB36D1" w:rsidP="00D00BF9">
      <w:pPr>
        <w:pStyle w:val="Heading1"/>
        <w:numPr>
          <w:ilvl w:val="0"/>
          <w:numId w:val="0"/>
        </w:numPr>
        <w:ind w:left="360"/>
        <w:rPr>
          <w:sz w:val="24"/>
          <w:szCs w:val="24"/>
        </w:rPr>
      </w:pPr>
      <w:bookmarkStart w:id="107" w:name="_Toc353438442"/>
      <w:r w:rsidRPr="00536AA8">
        <w:rPr>
          <w:sz w:val="24"/>
          <w:szCs w:val="24"/>
        </w:rPr>
        <w:t>4.sz. melléklet a fennálló antenna és hirdetési felület tárgyú bérleti jogviszonyok tételes jegyzéke</w:t>
      </w:r>
      <w:bookmarkEnd w:id="107"/>
    </w:p>
    <w:p w:rsidR="00EB36D1" w:rsidRPr="00536AA8" w:rsidRDefault="00EB36D1" w:rsidP="00F737D9">
      <w:pPr>
        <w:pStyle w:val="Heading1"/>
        <w:numPr>
          <w:ilvl w:val="0"/>
          <w:numId w:val="0"/>
        </w:numPr>
        <w:ind w:left="360"/>
        <w:rPr>
          <w:sz w:val="24"/>
          <w:szCs w:val="24"/>
        </w:rPr>
      </w:pPr>
      <w:bookmarkStart w:id="108" w:name="_Toc353438443"/>
      <w:r w:rsidRPr="00536AA8">
        <w:rPr>
          <w:sz w:val="24"/>
          <w:szCs w:val="24"/>
        </w:rPr>
        <w:t>5. számú melléklet az üzletszabályzat tervezete</w:t>
      </w:r>
      <w:bookmarkEnd w:id="108"/>
      <w:r w:rsidRPr="00536AA8">
        <w:rPr>
          <w:sz w:val="24"/>
          <w:szCs w:val="24"/>
        </w:rPr>
        <w:t xml:space="preserve"> </w:t>
      </w:r>
    </w:p>
    <w:p w:rsidR="00EB36D1" w:rsidRPr="00536AA8" w:rsidRDefault="00EB36D1" w:rsidP="00D00BF9">
      <w:pPr>
        <w:pStyle w:val="Heading1"/>
        <w:numPr>
          <w:ilvl w:val="0"/>
          <w:numId w:val="0"/>
        </w:numPr>
        <w:ind w:left="360"/>
        <w:rPr>
          <w:sz w:val="24"/>
          <w:szCs w:val="24"/>
        </w:rPr>
      </w:pPr>
      <w:bookmarkStart w:id="109" w:name="_Toc353438444"/>
      <w:r w:rsidRPr="00536AA8">
        <w:rPr>
          <w:sz w:val="24"/>
          <w:szCs w:val="24"/>
        </w:rPr>
        <w:t>6. számú melléklet A Vksztv. 74. § (2) bekezdés 3. pontjában foglalt, víziközmű-szolgáltatás díjára és azok alkalmazásának kezdő időpontjára vonatkozó miniszteri rendelet hatályba lépéséig alkalmazott szolgáltatási díjak</w:t>
      </w:r>
      <w:bookmarkEnd w:id="109"/>
    </w:p>
    <w:p w:rsidR="00EB36D1" w:rsidRPr="00D00BF9" w:rsidRDefault="00EB36D1" w:rsidP="00592D36">
      <w:pPr>
        <w:pStyle w:val="Heading1"/>
        <w:numPr>
          <w:ilvl w:val="0"/>
          <w:numId w:val="0"/>
        </w:numPr>
        <w:ind w:left="360"/>
        <w:rPr>
          <w:sz w:val="24"/>
          <w:szCs w:val="24"/>
        </w:rPr>
      </w:pPr>
      <w:bookmarkStart w:id="110" w:name="_Toc353438445"/>
      <w:r w:rsidRPr="00536AA8">
        <w:rPr>
          <w:sz w:val="24"/>
          <w:szCs w:val="24"/>
        </w:rPr>
        <w:t>7. számú melléklet a rendeletben foglalt kötelező tartalmi elemek jegyzéke</w:t>
      </w:r>
      <w:bookmarkEnd w:id="110"/>
    </w:p>
    <w:sectPr w:rsidR="00EB36D1" w:rsidRPr="00D00BF9" w:rsidSect="004E266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D1" w:rsidRDefault="00EB36D1" w:rsidP="007C7BFA">
      <w:pPr>
        <w:spacing w:after="0" w:line="240" w:lineRule="auto"/>
      </w:pPr>
      <w:r>
        <w:separator/>
      </w:r>
    </w:p>
  </w:endnote>
  <w:endnote w:type="continuationSeparator" w:id="0">
    <w:p w:rsidR="00EB36D1" w:rsidRDefault="00EB36D1" w:rsidP="007C7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D1" w:rsidRDefault="00EB36D1">
    <w:pPr>
      <w:pStyle w:val="Footer"/>
      <w:jc w:val="right"/>
    </w:pPr>
    <w:fldSimple w:instr=" PAGE   \* MERGEFORMAT ">
      <w:r>
        <w:rPr>
          <w:noProof/>
        </w:rPr>
        <w:t>2</w:t>
      </w:r>
    </w:fldSimple>
  </w:p>
  <w:p w:rsidR="00EB36D1" w:rsidRDefault="00EB3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D1" w:rsidRDefault="00EB36D1" w:rsidP="007C7BFA">
      <w:pPr>
        <w:spacing w:after="0" w:line="240" w:lineRule="auto"/>
      </w:pPr>
      <w:r>
        <w:separator/>
      </w:r>
    </w:p>
  </w:footnote>
  <w:footnote w:type="continuationSeparator" w:id="0">
    <w:p w:rsidR="00EB36D1" w:rsidRDefault="00EB36D1" w:rsidP="007C7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4DE"/>
    <w:multiLevelType w:val="hybridMultilevel"/>
    <w:tmpl w:val="F3304336"/>
    <w:lvl w:ilvl="0" w:tplc="6574B42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6A641B7"/>
    <w:multiLevelType w:val="hybridMultilevel"/>
    <w:tmpl w:val="9B942216"/>
    <w:lvl w:ilvl="0" w:tplc="040E0019">
      <w:start w:val="1"/>
      <w:numFmt w:val="lowerLetter"/>
      <w:lvlText w:val="%1."/>
      <w:lvlJc w:val="left"/>
      <w:pPr>
        <w:ind w:left="783" w:hanging="360"/>
      </w:pPr>
      <w:rPr>
        <w:rFonts w:cs="Times New Roman"/>
      </w:rPr>
    </w:lvl>
    <w:lvl w:ilvl="1" w:tplc="040E0019" w:tentative="1">
      <w:start w:val="1"/>
      <w:numFmt w:val="lowerLetter"/>
      <w:lvlText w:val="%2."/>
      <w:lvlJc w:val="left"/>
      <w:pPr>
        <w:ind w:left="1503" w:hanging="360"/>
      </w:pPr>
      <w:rPr>
        <w:rFonts w:cs="Times New Roman"/>
      </w:rPr>
    </w:lvl>
    <w:lvl w:ilvl="2" w:tplc="040E001B" w:tentative="1">
      <w:start w:val="1"/>
      <w:numFmt w:val="lowerRoman"/>
      <w:lvlText w:val="%3."/>
      <w:lvlJc w:val="right"/>
      <w:pPr>
        <w:ind w:left="2223" w:hanging="180"/>
      </w:pPr>
      <w:rPr>
        <w:rFonts w:cs="Times New Roman"/>
      </w:rPr>
    </w:lvl>
    <w:lvl w:ilvl="3" w:tplc="040E000F" w:tentative="1">
      <w:start w:val="1"/>
      <w:numFmt w:val="decimal"/>
      <w:lvlText w:val="%4."/>
      <w:lvlJc w:val="left"/>
      <w:pPr>
        <w:ind w:left="2943" w:hanging="360"/>
      </w:pPr>
      <w:rPr>
        <w:rFonts w:cs="Times New Roman"/>
      </w:rPr>
    </w:lvl>
    <w:lvl w:ilvl="4" w:tplc="040E0019" w:tentative="1">
      <w:start w:val="1"/>
      <w:numFmt w:val="lowerLetter"/>
      <w:lvlText w:val="%5."/>
      <w:lvlJc w:val="left"/>
      <w:pPr>
        <w:ind w:left="3663" w:hanging="360"/>
      </w:pPr>
      <w:rPr>
        <w:rFonts w:cs="Times New Roman"/>
      </w:rPr>
    </w:lvl>
    <w:lvl w:ilvl="5" w:tplc="040E001B" w:tentative="1">
      <w:start w:val="1"/>
      <w:numFmt w:val="lowerRoman"/>
      <w:lvlText w:val="%6."/>
      <w:lvlJc w:val="right"/>
      <w:pPr>
        <w:ind w:left="4383" w:hanging="180"/>
      </w:pPr>
      <w:rPr>
        <w:rFonts w:cs="Times New Roman"/>
      </w:rPr>
    </w:lvl>
    <w:lvl w:ilvl="6" w:tplc="040E000F" w:tentative="1">
      <w:start w:val="1"/>
      <w:numFmt w:val="decimal"/>
      <w:lvlText w:val="%7."/>
      <w:lvlJc w:val="left"/>
      <w:pPr>
        <w:ind w:left="5103" w:hanging="360"/>
      </w:pPr>
      <w:rPr>
        <w:rFonts w:cs="Times New Roman"/>
      </w:rPr>
    </w:lvl>
    <w:lvl w:ilvl="7" w:tplc="040E0019" w:tentative="1">
      <w:start w:val="1"/>
      <w:numFmt w:val="lowerLetter"/>
      <w:lvlText w:val="%8."/>
      <w:lvlJc w:val="left"/>
      <w:pPr>
        <w:ind w:left="5823" w:hanging="360"/>
      </w:pPr>
      <w:rPr>
        <w:rFonts w:cs="Times New Roman"/>
      </w:rPr>
    </w:lvl>
    <w:lvl w:ilvl="8" w:tplc="040E001B" w:tentative="1">
      <w:start w:val="1"/>
      <w:numFmt w:val="lowerRoman"/>
      <w:lvlText w:val="%9."/>
      <w:lvlJc w:val="right"/>
      <w:pPr>
        <w:ind w:left="6543" w:hanging="180"/>
      </w:pPr>
      <w:rPr>
        <w:rFonts w:cs="Times New Roman"/>
      </w:rPr>
    </w:lvl>
  </w:abstractNum>
  <w:abstractNum w:abstractNumId="2">
    <w:nsid w:val="0C2C2E65"/>
    <w:multiLevelType w:val="hybridMultilevel"/>
    <w:tmpl w:val="4D0E716C"/>
    <w:lvl w:ilvl="0" w:tplc="040E0019">
      <w:start w:val="1"/>
      <w:numFmt w:val="lowerLetter"/>
      <w:lvlText w:val="%1."/>
      <w:lvlJc w:val="left"/>
      <w:pPr>
        <w:ind w:left="1425" w:hanging="360"/>
      </w:pPr>
      <w:rPr>
        <w:rFonts w:cs="Times New Roman"/>
      </w:rPr>
    </w:lvl>
    <w:lvl w:ilvl="1" w:tplc="040E0019" w:tentative="1">
      <w:start w:val="1"/>
      <w:numFmt w:val="lowerLetter"/>
      <w:lvlText w:val="%2."/>
      <w:lvlJc w:val="left"/>
      <w:pPr>
        <w:ind w:left="2145" w:hanging="360"/>
      </w:pPr>
      <w:rPr>
        <w:rFonts w:cs="Times New Roman"/>
      </w:rPr>
    </w:lvl>
    <w:lvl w:ilvl="2" w:tplc="040E001B" w:tentative="1">
      <w:start w:val="1"/>
      <w:numFmt w:val="lowerRoman"/>
      <w:lvlText w:val="%3."/>
      <w:lvlJc w:val="right"/>
      <w:pPr>
        <w:ind w:left="2865" w:hanging="180"/>
      </w:pPr>
      <w:rPr>
        <w:rFonts w:cs="Times New Roman"/>
      </w:rPr>
    </w:lvl>
    <w:lvl w:ilvl="3" w:tplc="040E000F" w:tentative="1">
      <w:start w:val="1"/>
      <w:numFmt w:val="decimal"/>
      <w:lvlText w:val="%4."/>
      <w:lvlJc w:val="left"/>
      <w:pPr>
        <w:ind w:left="3585" w:hanging="360"/>
      </w:pPr>
      <w:rPr>
        <w:rFonts w:cs="Times New Roman"/>
      </w:rPr>
    </w:lvl>
    <w:lvl w:ilvl="4" w:tplc="040E0019" w:tentative="1">
      <w:start w:val="1"/>
      <w:numFmt w:val="lowerLetter"/>
      <w:lvlText w:val="%5."/>
      <w:lvlJc w:val="left"/>
      <w:pPr>
        <w:ind w:left="4305" w:hanging="360"/>
      </w:pPr>
      <w:rPr>
        <w:rFonts w:cs="Times New Roman"/>
      </w:rPr>
    </w:lvl>
    <w:lvl w:ilvl="5" w:tplc="040E001B" w:tentative="1">
      <w:start w:val="1"/>
      <w:numFmt w:val="lowerRoman"/>
      <w:lvlText w:val="%6."/>
      <w:lvlJc w:val="right"/>
      <w:pPr>
        <w:ind w:left="5025" w:hanging="180"/>
      </w:pPr>
      <w:rPr>
        <w:rFonts w:cs="Times New Roman"/>
      </w:rPr>
    </w:lvl>
    <w:lvl w:ilvl="6" w:tplc="040E000F" w:tentative="1">
      <w:start w:val="1"/>
      <w:numFmt w:val="decimal"/>
      <w:lvlText w:val="%7."/>
      <w:lvlJc w:val="left"/>
      <w:pPr>
        <w:ind w:left="5745" w:hanging="360"/>
      </w:pPr>
      <w:rPr>
        <w:rFonts w:cs="Times New Roman"/>
      </w:rPr>
    </w:lvl>
    <w:lvl w:ilvl="7" w:tplc="040E0019" w:tentative="1">
      <w:start w:val="1"/>
      <w:numFmt w:val="lowerLetter"/>
      <w:lvlText w:val="%8."/>
      <w:lvlJc w:val="left"/>
      <w:pPr>
        <w:ind w:left="6465" w:hanging="360"/>
      </w:pPr>
      <w:rPr>
        <w:rFonts w:cs="Times New Roman"/>
      </w:rPr>
    </w:lvl>
    <w:lvl w:ilvl="8" w:tplc="040E001B" w:tentative="1">
      <w:start w:val="1"/>
      <w:numFmt w:val="lowerRoman"/>
      <w:lvlText w:val="%9."/>
      <w:lvlJc w:val="right"/>
      <w:pPr>
        <w:ind w:left="7185" w:hanging="180"/>
      </w:pPr>
      <w:rPr>
        <w:rFonts w:cs="Times New Roman"/>
      </w:rPr>
    </w:lvl>
  </w:abstractNum>
  <w:abstractNum w:abstractNumId="3">
    <w:nsid w:val="0CE60A2A"/>
    <w:multiLevelType w:val="hybridMultilevel"/>
    <w:tmpl w:val="ABBCF9F8"/>
    <w:lvl w:ilvl="0" w:tplc="040E000F">
      <w:start w:val="1"/>
      <w:numFmt w:val="decimal"/>
      <w:lvlText w:val="%1."/>
      <w:lvlJc w:val="left"/>
      <w:pPr>
        <w:ind w:left="502" w:hanging="360"/>
      </w:pPr>
      <w:rPr>
        <w:rFonts w:cs="Times New Roman"/>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4">
    <w:nsid w:val="105E10AC"/>
    <w:multiLevelType w:val="hybridMultilevel"/>
    <w:tmpl w:val="9AA2DDD6"/>
    <w:lvl w:ilvl="0" w:tplc="76587A7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67A750E"/>
    <w:multiLevelType w:val="hybridMultilevel"/>
    <w:tmpl w:val="ED1CE17C"/>
    <w:lvl w:ilvl="0" w:tplc="053077E0">
      <w:start w:val="1"/>
      <w:numFmt w:val="decimal"/>
      <w:lvlText w:val="%1."/>
      <w:lvlJc w:val="left"/>
      <w:pPr>
        <w:ind w:left="3621" w:hanging="360"/>
      </w:pPr>
      <w:rPr>
        <w:rFonts w:cs="Times New Roman" w:hint="default"/>
      </w:rPr>
    </w:lvl>
    <w:lvl w:ilvl="1" w:tplc="040E0019" w:tentative="1">
      <w:start w:val="1"/>
      <w:numFmt w:val="lowerLetter"/>
      <w:lvlText w:val="%2."/>
      <w:lvlJc w:val="left"/>
      <w:pPr>
        <w:ind w:left="4341" w:hanging="360"/>
      </w:pPr>
      <w:rPr>
        <w:rFonts w:cs="Times New Roman"/>
      </w:rPr>
    </w:lvl>
    <w:lvl w:ilvl="2" w:tplc="040E001B" w:tentative="1">
      <w:start w:val="1"/>
      <w:numFmt w:val="lowerRoman"/>
      <w:lvlText w:val="%3."/>
      <w:lvlJc w:val="right"/>
      <w:pPr>
        <w:ind w:left="5061" w:hanging="180"/>
      </w:pPr>
      <w:rPr>
        <w:rFonts w:cs="Times New Roman"/>
      </w:rPr>
    </w:lvl>
    <w:lvl w:ilvl="3" w:tplc="040E000F" w:tentative="1">
      <w:start w:val="1"/>
      <w:numFmt w:val="decimal"/>
      <w:lvlText w:val="%4."/>
      <w:lvlJc w:val="left"/>
      <w:pPr>
        <w:ind w:left="5781" w:hanging="360"/>
      </w:pPr>
      <w:rPr>
        <w:rFonts w:cs="Times New Roman"/>
      </w:rPr>
    </w:lvl>
    <w:lvl w:ilvl="4" w:tplc="040E0019" w:tentative="1">
      <w:start w:val="1"/>
      <w:numFmt w:val="lowerLetter"/>
      <w:lvlText w:val="%5."/>
      <w:lvlJc w:val="left"/>
      <w:pPr>
        <w:ind w:left="6501" w:hanging="360"/>
      </w:pPr>
      <w:rPr>
        <w:rFonts w:cs="Times New Roman"/>
      </w:rPr>
    </w:lvl>
    <w:lvl w:ilvl="5" w:tplc="040E001B" w:tentative="1">
      <w:start w:val="1"/>
      <w:numFmt w:val="lowerRoman"/>
      <w:lvlText w:val="%6."/>
      <w:lvlJc w:val="right"/>
      <w:pPr>
        <w:ind w:left="7221" w:hanging="180"/>
      </w:pPr>
      <w:rPr>
        <w:rFonts w:cs="Times New Roman"/>
      </w:rPr>
    </w:lvl>
    <w:lvl w:ilvl="6" w:tplc="040E000F" w:tentative="1">
      <w:start w:val="1"/>
      <w:numFmt w:val="decimal"/>
      <w:lvlText w:val="%7."/>
      <w:lvlJc w:val="left"/>
      <w:pPr>
        <w:ind w:left="7941" w:hanging="360"/>
      </w:pPr>
      <w:rPr>
        <w:rFonts w:cs="Times New Roman"/>
      </w:rPr>
    </w:lvl>
    <w:lvl w:ilvl="7" w:tplc="040E0019" w:tentative="1">
      <w:start w:val="1"/>
      <w:numFmt w:val="lowerLetter"/>
      <w:lvlText w:val="%8."/>
      <w:lvlJc w:val="left"/>
      <w:pPr>
        <w:ind w:left="8661" w:hanging="360"/>
      </w:pPr>
      <w:rPr>
        <w:rFonts w:cs="Times New Roman"/>
      </w:rPr>
    </w:lvl>
    <w:lvl w:ilvl="8" w:tplc="040E001B" w:tentative="1">
      <w:start w:val="1"/>
      <w:numFmt w:val="lowerRoman"/>
      <w:lvlText w:val="%9."/>
      <w:lvlJc w:val="right"/>
      <w:pPr>
        <w:ind w:left="9381" w:hanging="180"/>
      </w:pPr>
      <w:rPr>
        <w:rFonts w:cs="Times New Roman"/>
      </w:rPr>
    </w:lvl>
  </w:abstractNum>
  <w:abstractNum w:abstractNumId="6">
    <w:nsid w:val="16F55DAC"/>
    <w:multiLevelType w:val="hybridMultilevel"/>
    <w:tmpl w:val="D5A0DFF2"/>
    <w:lvl w:ilvl="0" w:tplc="F2B0D17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1ACD6DB1"/>
    <w:multiLevelType w:val="hybridMultilevel"/>
    <w:tmpl w:val="D3168F1A"/>
    <w:lvl w:ilvl="0" w:tplc="4A28550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1D20166D"/>
    <w:multiLevelType w:val="hybridMultilevel"/>
    <w:tmpl w:val="14F2ECFE"/>
    <w:lvl w:ilvl="0" w:tplc="878C7BC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1DA61971"/>
    <w:multiLevelType w:val="hybridMultilevel"/>
    <w:tmpl w:val="59D80B94"/>
    <w:lvl w:ilvl="0" w:tplc="1FA453C6">
      <w:start w:val="1"/>
      <w:numFmt w:val="upp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235C40C5"/>
    <w:multiLevelType w:val="hybridMultilevel"/>
    <w:tmpl w:val="F7C29032"/>
    <w:lvl w:ilvl="0" w:tplc="040E0019">
      <w:start w:val="1"/>
      <w:numFmt w:val="lowerLetter"/>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5526813"/>
    <w:multiLevelType w:val="hybridMultilevel"/>
    <w:tmpl w:val="CB10A192"/>
    <w:lvl w:ilvl="0" w:tplc="FF285D4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273847FF"/>
    <w:multiLevelType w:val="hybridMultilevel"/>
    <w:tmpl w:val="9CBEBDB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290B5786"/>
    <w:multiLevelType w:val="multilevel"/>
    <w:tmpl w:val="E19E059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2BC14CD"/>
    <w:multiLevelType w:val="hybridMultilevel"/>
    <w:tmpl w:val="86AAAB36"/>
    <w:lvl w:ilvl="0" w:tplc="040E0019">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3A190D48"/>
    <w:multiLevelType w:val="hybridMultilevel"/>
    <w:tmpl w:val="4D1EF62A"/>
    <w:lvl w:ilvl="0" w:tplc="47A87BA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3C7F242B"/>
    <w:multiLevelType w:val="hybridMultilevel"/>
    <w:tmpl w:val="2B98B8F6"/>
    <w:lvl w:ilvl="0" w:tplc="6C462468">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3C9E4646"/>
    <w:multiLevelType w:val="hybridMultilevel"/>
    <w:tmpl w:val="61DE0EA2"/>
    <w:lvl w:ilvl="0" w:tplc="6388E4B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16B58DC"/>
    <w:multiLevelType w:val="hybridMultilevel"/>
    <w:tmpl w:val="4B72E194"/>
    <w:lvl w:ilvl="0" w:tplc="2B861E0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428E112F"/>
    <w:multiLevelType w:val="hybridMultilevel"/>
    <w:tmpl w:val="C7F212F2"/>
    <w:lvl w:ilvl="0" w:tplc="040E0019">
      <w:start w:val="1"/>
      <w:numFmt w:val="lowerLetter"/>
      <w:lvlText w:val="%1."/>
      <w:lvlJc w:val="left"/>
      <w:pPr>
        <w:ind w:left="780" w:hanging="360"/>
      </w:pPr>
      <w:rPr>
        <w:rFonts w:cs="Times New Roman"/>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20">
    <w:nsid w:val="43A3007C"/>
    <w:multiLevelType w:val="hybridMultilevel"/>
    <w:tmpl w:val="94D640BC"/>
    <w:lvl w:ilvl="0" w:tplc="7FA6671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4676BD9"/>
    <w:multiLevelType w:val="hybridMultilevel"/>
    <w:tmpl w:val="C7D6D472"/>
    <w:lvl w:ilvl="0" w:tplc="D5188062">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46766D78"/>
    <w:multiLevelType w:val="hybridMultilevel"/>
    <w:tmpl w:val="B9465EF6"/>
    <w:lvl w:ilvl="0" w:tplc="040E000F">
      <w:start w:val="1"/>
      <w:numFmt w:val="decimal"/>
      <w:lvlText w:val="%1."/>
      <w:lvlJc w:val="left"/>
      <w:pPr>
        <w:ind w:left="1778" w:hanging="360"/>
      </w:pPr>
      <w:rPr>
        <w:rFonts w:cs="Times New Roman" w:hint="default"/>
      </w:rPr>
    </w:lvl>
    <w:lvl w:ilvl="1" w:tplc="040E0019" w:tentative="1">
      <w:start w:val="1"/>
      <w:numFmt w:val="lowerLetter"/>
      <w:lvlText w:val="%2."/>
      <w:lvlJc w:val="left"/>
      <w:pPr>
        <w:ind w:left="2498" w:hanging="360"/>
      </w:pPr>
      <w:rPr>
        <w:rFonts w:cs="Times New Roman"/>
      </w:rPr>
    </w:lvl>
    <w:lvl w:ilvl="2" w:tplc="040E001B" w:tentative="1">
      <w:start w:val="1"/>
      <w:numFmt w:val="lowerRoman"/>
      <w:lvlText w:val="%3."/>
      <w:lvlJc w:val="right"/>
      <w:pPr>
        <w:ind w:left="3218" w:hanging="180"/>
      </w:pPr>
      <w:rPr>
        <w:rFonts w:cs="Times New Roman"/>
      </w:rPr>
    </w:lvl>
    <w:lvl w:ilvl="3" w:tplc="040E000F" w:tentative="1">
      <w:start w:val="1"/>
      <w:numFmt w:val="decimal"/>
      <w:lvlText w:val="%4."/>
      <w:lvlJc w:val="left"/>
      <w:pPr>
        <w:ind w:left="3938" w:hanging="360"/>
      </w:pPr>
      <w:rPr>
        <w:rFonts w:cs="Times New Roman"/>
      </w:rPr>
    </w:lvl>
    <w:lvl w:ilvl="4" w:tplc="040E0019" w:tentative="1">
      <w:start w:val="1"/>
      <w:numFmt w:val="lowerLetter"/>
      <w:lvlText w:val="%5."/>
      <w:lvlJc w:val="left"/>
      <w:pPr>
        <w:ind w:left="4658" w:hanging="360"/>
      </w:pPr>
      <w:rPr>
        <w:rFonts w:cs="Times New Roman"/>
      </w:rPr>
    </w:lvl>
    <w:lvl w:ilvl="5" w:tplc="040E001B" w:tentative="1">
      <w:start w:val="1"/>
      <w:numFmt w:val="lowerRoman"/>
      <w:lvlText w:val="%6."/>
      <w:lvlJc w:val="right"/>
      <w:pPr>
        <w:ind w:left="5378" w:hanging="180"/>
      </w:pPr>
      <w:rPr>
        <w:rFonts w:cs="Times New Roman"/>
      </w:rPr>
    </w:lvl>
    <w:lvl w:ilvl="6" w:tplc="040E000F" w:tentative="1">
      <w:start w:val="1"/>
      <w:numFmt w:val="decimal"/>
      <w:lvlText w:val="%7."/>
      <w:lvlJc w:val="left"/>
      <w:pPr>
        <w:ind w:left="6098" w:hanging="360"/>
      </w:pPr>
      <w:rPr>
        <w:rFonts w:cs="Times New Roman"/>
      </w:rPr>
    </w:lvl>
    <w:lvl w:ilvl="7" w:tplc="040E0019" w:tentative="1">
      <w:start w:val="1"/>
      <w:numFmt w:val="lowerLetter"/>
      <w:lvlText w:val="%8."/>
      <w:lvlJc w:val="left"/>
      <w:pPr>
        <w:ind w:left="6818" w:hanging="360"/>
      </w:pPr>
      <w:rPr>
        <w:rFonts w:cs="Times New Roman"/>
      </w:rPr>
    </w:lvl>
    <w:lvl w:ilvl="8" w:tplc="040E001B" w:tentative="1">
      <w:start w:val="1"/>
      <w:numFmt w:val="lowerRoman"/>
      <w:lvlText w:val="%9."/>
      <w:lvlJc w:val="right"/>
      <w:pPr>
        <w:ind w:left="7538" w:hanging="180"/>
      </w:pPr>
      <w:rPr>
        <w:rFonts w:cs="Times New Roman"/>
      </w:rPr>
    </w:lvl>
  </w:abstractNum>
  <w:abstractNum w:abstractNumId="23">
    <w:nsid w:val="46AB471C"/>
    <w:multiLevelType w:val="multilevel"/>
    <w:tmpl w:val="93826D32"/>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34590C"/>
    <w:multiLevelType w:val="hybridMultilevel"/>
    <w:tmpl w:val="D856E0F0"/>
    <w:lvl w:ilvl="0" w:tplc="C7CC59E8">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4CF52A8E"/>
    <w:multiLevelType w:val="hybridMultilevel"/>
    <w:tmpl w:val="80523C0A"/>
    <w:lvl w:ilvl="0" w:tplc="E5E8A098">
      <w:start w:val="3"/>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505B6D56"/>
    <w:multiLevelType w:val="hybridMultilevel"/>
    <w:tmpl w:val="2A8233BE"/>
    <w:lvl w:ilvl="0" w:tplc="040E0015">
      <w:start w:val="1"/>
      <w:numFmt w:val="upp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0F">
      <w:start w:val="1"/>
      <w:numFmt w:val="decimal"/>
      <w:lvlText w:val="%3."/>
      <w:lvlJc w:val="left"/>
      <w:pPr>
        <w:ind w:left="2340" w:hanging="360"/>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2346924"/>
    <w:multiLevelType w:val="hybridMultilevel"/>
    <w:tmpl w:val="293C6B4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5367650E"/>
    <w:multiLevelType w:val="hybridMultilevel"/>
    <w:tmpl w:val="22325C32"/>
    <w:lvl w:ilvl="0" w:tplc="B4861720">
      <w:start w:val="1"/>
      <w:numFmt w:val="decimal"/>
      <w:lvlText w:val="%1."/>
      <w:lvlJc w:val="left"/>
      <w:pPr>
        <w:ind w:left="720" w:hanging="360"/>
      </w:pPr>
      <w:rPr>
        <w:rFonts w:cs="Times New Roman" w:hint="default"/>
      </w:rPr>
    </w:lvl>
    <w:lvl w:ilvl="1" w:tplc="661EFD28" w:tentative="1">
      <w:start w:val="1"/>
      <w:numFmt w:val="lowerLetter"/>
      <w:lvlText w:val="%2."/>
      <w:lvlJc w:val="left"/>
      <w:pPr>
        <w:ind w:left="1440" w:hanging="360"/>
      </w:pPr>
      <w:rPr>
        <w:rFonts w:cs="Times New Roman"/>
      </w:rPr>
    </w:lvl>
    <w:lvl w:ilvl="2" w:tplc="6CE4EB3A" w:tentative="1">
      <w:start w:val="1"/>
      <w:numFmt w:val="lowerRoman"/>
      <w:lvlText w:val="%3."/>
      <w:lvlJc w:val="right"/>
      <w:pPr>
        <w:ind w:left="2160" w:hanging="180"/>
      </w:pPr>
      <w:rPr>
        <w:rFonts w:cs="Times New Roman"/>
      </w:rPr>
    </w:lvl>
    <w:lvl w:ilvl="3" w:tplc="CCC430A6" w:tentative="1">
      <w:start w:val="1"/>
      <w:numFmt w:val="decimal"/>
      <w:lvlText w:val="%4."/>
      <w:lvlJc w:val="left"/>
      <w:pPr>
        <w:ind w:left="2880" w:hanging="360"/>
      </w:pPr>
      <w:rPr>
        <w:rFonts w:cs="Times New Roman"/>
      </w:rPr>
    </w:lvl>
    <w:lvl w:ilvl="4" w:tplc="CD78340E" w:tentative="1">
      <w:start w:val="1"/>
      <w:numFmt w:val="lowerLetter"/>
      <w:lvlText w:val="%5."/>
      <w:lvlJc w:val="left"/>
      <w:pPr>
        <w:ind w:left="3600" w:hanging="360"/>
      </w:pPr>
      <w:rPr>
        <w:rFonts w:cs="Times New Roman"/>
      </w:rPr>
    </w:lvl>
    <w:lvl w:ilvl="5" w:tplc="7F7AD6E4" w:tentative="1">
      <w:start w:val="1"/>
      <w:numFmt w:val="lowerRoman"/>
      <w:lvlText w:val="%6."/>
      <w:lvlJc w:val="right"/>
      <w:pPr>
        <w:ind w:left="4320" w:hanging="180"/>
      </w:pPr>
      <w:rPr>
        <w:rFonts w:cs="Times New Roman"/>
      </w:rPr>
    </w:lvl>
    <w:lvl w:ilvl="6" w:tplc="67189BD2" w:tentative="1">
      <w:start w:val="1"/>
      <w:numFmt w:val="decimal"/>
      <w:lvlText w:val="%7."/>
      <w:lvlJc w:val="left"/>
      <w:pPr>
        <w:ind w:left="5040" w:hanging="360"/>
      </w:pPr>
      <w:rPr>
        <w:rFonts w:cs="Times New Roman"/>
      </w:rPr>
    </w:lvl>
    <w:lvl w:ilvl="7" w:tplc="4B44CA4C" w:tentative="1">
      <w:start w:val="1"/>
      <w:numFmt w:val="lowerLetter"/>
      <w:lvlText w:val="%8."/>
      <w:lvlJc w:val="left"/>
      <w:pPr>
        <w:ind w:left="5760" w:hanging="360"/>
      </w:pPr>
      <w:rPr>
        <w:rFonts w:cs="Times New Roman"/>
      </w:rPr>
    </w:lvl>
    <w:lvl w:ilvl="8" w:tplc="576E80E0" w:tentative="1">
      <w:start w:val="1"/>
      <w:numFmt w:val="lowerRoman"/>
      <w:lvlText w:val="%9."/>
      <w:lvlJc w:val="right"/>
      <w:pPr>
        <w:ind w:left="6480" w:hanging="180"/>
      </w:pPr>
      <w:rPr>
        <w:rFonts w:cs="Times New Roman"/>
      </w:rPr>
    </w:lvl>
  </w:abstractNum>
  <w:abstractNum w:abstractNumId="29">
    <w:nsid w:val="57F05EB8"/>
    <w:multiLevelType w:val="hybridMultilevel"/>
    <w:tmpl w:val="F57A13AC"/>
    <w:lvl w:ilvl="0" w:tplc="3E7A4F04">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5A11071F"/>
    <w:multiLevelType w:val="hybridMultilevel"/>
    <w:tmpl w:val="BC4E791C"/>
    <w:lvl w:ilvl="0" w:tplc="8264B7D2">
      <w:start w:val="1"/>
      <w:numFmt w:val="decimal"/>
      <w:lvlText w:val="%1."/>
      <w:lvlJc w:val="left"/>
      <w:pPr>
        <w:ind w:left="720" w:hanging="360"/>
      </w:pPr>
      <w:rPr>
        <w:rFonts w:cs="Times New Roman" w:hint="default"/>
      </w:rPr>
    </w:lvl>
    <w:lvl w:ilvl="1" w:tplc="A008C960" w:tentative="1">
      <w:start w:val="1"/>
      <w:numFmt w:val="lowerLetter"/>
      <w:lvlText w:val="%2."/>
      <w:lvlJc w:val="left"/>
      <w:pPr>
        <w:ind w:left="1440" w:hanging="360"/>
      </w:pPr>
      <w:rPr>
        <w:rFonts w:cs="Times New Roman"/>
      </w:rPr>
    </w:lvl>
    <w:lvl w:ilvl="2" w:tplc="16CC0CC0" w:tentative="1">
      <w:start w:val="1"/>
      <w:numFmt w:val="lowerRoman"/>
      <w:lvlText w:val="%3."/>
      <w:lvlJc w:val="right"/>
      <w:pPr>
        <w:ind w:left="2160" w:hanging="180"/>
      </w:pPr>
      <w:rPr>
        <w:rFonts w:cs="Times New Roman"/>
      </w:rPr>
    </w:lvl>
    <w:lvl w:ilvl="3" w:tplc="8872EDA8" w:tentative="1">
      <w:start w:val="1"/>
      <w:numFmt w:val="decimal"/>
      <w:lvlText w:val="%4."/>
      <w:lvlJc w:val="left"/>
      <w:pPr>
        <w:ind w:left="2880" w:hanging="360"/>
      </w:pPr>
      <w:rPr>
        <w:rFonts w:cs="Times New Roman"/>
      </w:rPr>
    </w:lvl>
    <w:lvl w:ilvl="4" w:tplc="EE5CD082" w:tentative="1">
      <w:start w:val="1"/>
      <w:numFmt w:val="lowerLetter"/>
      <w:lvlText w:val="%5."/>
      <w:lvlJc w:val="left"/>
      <w:pPr>
        <w:ind w:left="3600" w:hanging="360"/>
      </w:pPr>
      <w:rPr>
        <w:rFonts w:cs="Times New Roman"/>
      </w:rPr>
    </w:lvl>
    <w:lvl w:ilvl="5" w:tplc="ADD072C2" w:tentative="1">
      <w:start w:val="1"/>
      <w:numFmt w:val="lowerRoman"/>
      <w:lvlText w:val="%6."/>
      <w:lvlJc w:val="right"/>
      <w:pPr>
        <w:ind w:left="4320" w:hanging="180"/>
      </w:pPr>
      <w:rPr>
        <w:rFonts w:cs="Times New Roman"/>
      </w:rPr>
    </w:lvl>
    <w:lvl w:ilvl="6" w:tplc="0D1AFF20" w:tentative="1">
      <w:start w:val="1"/>
      <w:numFmt w:val="decimal"/>
      <w:lvlText w:val="%7."/>
      <w:lvlJc w:val="left"/>
      <w:pPr>
        <w:ind w:left="5040" w:hanging="360"/>
      </w:pPr>
      <w:rPr>
        <w:rFonts w:cs="Times New Roman"/>
      </w:rPr>
    </w:lvl>
    <w:lvl w:ilvl="7" w:tplc="0840BB10" w:tentative="1">
      <w:start w:val="1"/>
      <w:numFmt w:val="lowerLetter"/>
      <w:lvlText w:val="%8."/>
      <w:lvlJc w:val="left"/>
      <w:pPr>
        <w:ind w:left="5760" w:hanging="360"/>
      </w:pPr>
      <w:rPr>
        <w:rFonts w:cs="Times New Roman"/>
      </w:rPr>
    </w:lvl>
    <w:lvl w:ilvl="8" w:tplc="005047D2" w:tentative="1">
      <w:start w:val="1"/>
      <w:numFmt w:val="lowerRoman"/>
      <w:lvlText w:val="%9."/>
      <w:lvlJc w:val="right"/>
      <w:pPr>
        <w:ind w:left="6480" w:hanging="180"/>
      </w:pPr>
      <w:rPr>
        <w:rFonts w:cs="Times New Roman"/>
      </w:rPr>
    </w:lvl>
  </w:abstractNum>
  <w:abstractNum w:abstractNumId="31">
    <w:nsid w:val="5AC32412"/>
    <w:multiLevelType w:val="hybridMultilevel"/>
    <w:tmpl w:val="1B20FE56"/>
    <w:lvl w:ilvl="0" w:tplc="2CC6FFC0">
      <w:start w:val="1"/>
      <w:numFmt w:val="decimal"/>
      <w:lvlText w:val="%1."/>
      <w:lvlJc w:val="left"/>
      <w:pPr>
        <w:ind w:left="720" w:hanging="360"/>
      </w:pPr>
      <w:rPr>
        <w:rFonts w:cs="Times New Roman" w:hint="default"/>
      </w:rPr>
    </w:lvl>
    <w:lvl w:ilvl="1" w:tplc="132A966C" w:tentative="1">
      <w:start w:val="1"/>
      <w:numFmt w:val="lowerLetter"/>
      <w:lvlText w:val="%2."/>
      <w:lvlJc w:val="left"/>
      <w:pPr>
        <w:ind w:left="1440" w:hanging="360"/>
      </w:pPr>
      <w:rPr>
        <w:rFonts w:cs="Times New Roman"/>
      </w:rPr>
    </w:lvl>
    <w:lvl w:ilvl="2" w:tplc="5CD84676" w:tentative="1">
      <w:start w:val="1"/>
      <w:numFmt w:val="lowerRoman"/>
      <w:lvlText w:val="%3."/>
      <w:lvlJc w:val="right"/>
      <w:pPr>
        <w:ind w:left="2160" w:hanging="180"/>
      </w:pPr>
      <w:rPr>
        <w:rFonts w:cs="Times New Roman"/>
      </w:rPr>
    </w:lvl>
    <w:lvl w:ilvl="3" w:tplc="8D4E5C88" w:tentative="1">
      <w:start w:val="1"/>
      <w:numFmt w:val="decimal"/>
      <w:lvlText w:val="%4."/>
      <w:lvlJc w:val="left"/>
      <w:pPr>
        <w:ind w:left="2880" w:hanging="360"/>
      </w:pPr>
      <w:rPr>
        <w:rFonts w:cs="Times New Roman"/>
      </w:rPr>
    </w:lvl>
    <w:lvl w:ilvl="4" w:tplc="58644AA6" w:tentative="1">
      <w:start w:val="1"/>
      <w:numFmt w:val="lowerLetter"/>
      <w:lvlText w:val="%5."/>
      <w:lvlJc w:val="left"/>
      <w:pPr>
        <w:ind w:left="3600" w:hanging="360"/>
      </w:pPr>
      <w:rPr>
        <w:rFonts w:cs="Times New Roman"/>
      </w:rPr>
    </w:lvl>
    <w:lvl w:ilvl="5" w:tplc="24702EFE" w:tentative="1">
      <w:start w:val="1"/>
      <w:numFmt w:val="lowerRoman"/>
      <w:lvlText w:val="%6."/>
      <w:lvlJc w:val="right"/>
      <w:pPr>
        <w:ind w:left="4320" w:hanging="180"/>
      </w:pPr>
      <w:rPr>
        <w:rFonts w:cs="Times New Roman"/>
      </w:rPr>
    </w:lvl>
    <w:lvl w:ilvl="6" w:tplc="2DC2FA78" w:tentative="1">
      <w:start w:val="1"/>
      <w:numFmt w:val="decimal"/>
      <w:lvlText w:val="%7."/>
      <w:lvlJc w:val="left"/>
      <w:pPr>
        <w:ind w:left="5040" w:hanging="360"/>
      </w:pPr>
      <w:rPr>
        <w:rFonts w:cs="Times New Roman"/>
      </w:rPr>
    </w:lvl>
    <w:lvl w:ilvl="7" w:tplc="87C66166" w:tentative="1">
      <w:start w:val="1"/>
      <w:numFmt w:val="lowerLetter"/>
      <w:lvlText w:val="%8."/>
      <w:lvlJc w:val="left"/>
      <w:pPr>
        <w:ind w:left="5760" w:hanging="360"/>
      </w:pPr>
      <w:rPr>
        <w:rFonts w:cs="Times New Roman"/>
      </w:rPr>
    </w:lvl>
    <w:lvl w:ilvl="8" w:tplc="17B27F3A" w:tentative="1">
      <w:start w:val="1"/>
      <w:numFmt w:val="lowerRoman"/>
      <w:lvlText w:val="%9."/>
      <w:lvlJc w:val="right"/>
      <w:pPr>
        <w:ind w:left="6480" w:hanging="180"/>
      </w:pPr>
      <w:rPr>
        <w:rFonts w:cs="Times New Roman"/>
      </w:rPr>
    </w:lvl>
  </w:abstractNum>
  <w:abstractNum w:abstractNumId="32">
    <w:nsid w:val="5C2719FC"/>
    <w:multiLevelType w:val="hybridMultilevel"/>
    <w:tmpl w:val="23C22FAC"/>
    <w:lvl w:ilvl="0" w:tplc="BAFCF09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nsid w:val="5D6113FD"/>
    <w:multiLevelType w:val="hybridMultilevel"/>
    <w:tmpl w:val="0AB29AA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nsid w:val="5D67721D"/>
    <w:multiLevelType w:val="hybridMultilevel"/>
    <w:tmpl w:val="339A0850"/>
    <w:lvl w:ilvl="0" w:tplc="4D70302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60072EFA"/>
    <w:multiLevelType w:val="hybridMultilevel"/>
    <w:tmpl w:val="DC0A0E08"/>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61473D99"/>
    <w:multiLevelType w:val="hybridMultilevel"/>
    <w:tmpl w:val="8F867290"/>
    <w:lvl w:ilvl="0" w:tplc="BAB2B70C">
      <w:start w:val="1"/>
      <w:numFmt w:val="decimal"/>
      <w:lvlText w:val="%1."/>
      <w:lvlJc w:val="left"/>
      <w:pPr>
        <w:ind w:left="1353"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689E41A2"/>
    <w:multiLevelType w:val="multilevel"/>
    <w:tmpl w:val="70803B4E"/>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D3438A8"/>
    <w:multiLevelType w:val="hybridMultilevel"/>
    <w:tmpl w:val="7D2A1D00"/>
    <w:lvl w:ilvl="0" w:tplc="596E57C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7319652A"/>
    <w:multiLevelType w:val="multilevel"/>
    <w:tmpl w:val="E556C8A2"/>
    <w:lvl w:ilvl="0">
      <w:start w:val="1"/>
      <w:numFmt w:val="decimal"/>
      <w:pStyle w:val="Heading3"/>
      <w:lvlText w:val="%1."/>
      <w:lvlJc w:val="left"/>
      <w:pPr>
        <w:tabs>
          <w:tab w:val="num" w:pos="57"/>
        </w:tabs>
        <w:ind w:left="567" w:hanging="567"/>
      </w:pPr>
      <w:rPr>
        <w:rFonts w:cs="Times New Roman" w:hint="default"/>
      </w:rPr>
    </w:lvl>
    <w:lvl w:ilvl="1">
      <w:start w:val="1"/>
      <w:numFmt w:val="decimal"/>
      <w:lvlText w:val="(%2)"/>
      <w:lvlJc w:val="left"/>
      <w:pPr>
        <w:ind w:left="1304" w:hanging="794"/>
      </w:pPr>
      <w:rPr>
        <w:rFonts w:cs="Times New Roman" w:hint="default"/>
      </w:rPr>
    </w:lvl>
    <w:lvl w:ilvl="2">
      <w:start w:val="1"/>
      <w:numFmt w:val="decimal"/>
      <w:lvlText w:val="%3."/>
      <w:lvlJc w:val="left"/>
      <w:pPr>
        <w:ind w:left="1814" w:hanging="374"/>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0">
    <w:nsid w:val="79EF0955"/>
    <w:multiLevelType w:val="hybridMultilevel"/>
    <w:tmpl w:val="495E14D2"/>
    <w:lvl w:ilvl="0" w:tplc="1AF6944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7BDB4C7E"/>
    <w:multiLevelType w:val="hybridMultilevel"/>
    <w:tmpl w:val="7D7EAC6A"/>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7CEE1A4E"/>
    <w:multiLevelType w:val="hybridMultilevel"/>
    <w:tmpl w:val="C2BE8E7E"/>
    <w:lvl w:ilvl="0" w:tplc="54549C20">
      <w:start w:val="1"/>
      <w:numFmt w:val="decimal"/>
      <w:lvlText w:val="%1."/>
      <w:lvlJc w:val="left"/>
      <w:pPr>
        <w:ind w:left="720" w:hanging="360"/>
      </w:pPr>
      <w:rPr>
        <w:rFonts w:cs="Times New Roman" w:hint="default"/>
      </w:rPr>
    </w:lvl>
    <w:lvl w:ilvl="1" w:tplc="0DD2A72C" w:tentative="1">
      <w:start w:val="1"/>
      <w:numFmt w:val="lowerLetter"/>
      <w:lvlText w:val="%2."/>
      <w:lvlJc w:val="left"/>
      <w:pPr>
        <w:ind w:left="1440" w:hanging="360"/>
      </w:pPr>
      <w:rPr>
        <w:rFonts w:cs="Times New Roman"/>
      </w:rPr>
    </w:lvl>
    <w:lvl w:ilvl="2" w:tplc="ADAE846C" w:tentative="1">
      <w:start w:val="1"/>
      <w:numFmt w:val="lowerRoman"/>
      <w:lvlText w:val="%3."/>
      <w:lvlJc w:val="right"/>
      <w:pPr>
        <w:ind w:left="2160" w:hanging="180"/>
      </w:pPr>
      <w:rPr>
        <w:rFonts w:cs="Times New Roman"/>
      </w:rPr>
    </w:lvl>
    <w:lvl w:ilvl="3" w:tplc="A67455C6" w:tentative="1">
      <w:start w:val="1"/>
      <w:numFmt w:val="decimal"/>
      <w:lvlText w:val="%4."/>
      <w:lvlJc w:val="left"/>
      <w:pPr>
        <w:ind w:left="2880" w:hanging="360"/>
      </w:pPr>
      <w:rPr>
        <w:rFonts w:cs="Times New Roman"/>
      </w:rPr>
    </w:lvl>
    <w:lvl w:ilvl="4" w:tplc="ED8834A8" w:tentative="1">
      <w:start w:val="1"/>
      <w:numFmt w:val="lowerLetter"/>
      <w:lvlText w:val="%5."/>
      <w:lvlJc w:val="left"/>
      <w:pPr>
        <w:ind w:left="3600" w:hanging="360"/>
      </w:pPr>
      <w:rPr>
        <w:rFonts w:cs="Times New Roman"/>
      </w:rPr>
    </w:lvl>
    <w:lvl w:ilvl="5" w:tplc="7ECAA356" w:tentative="1">
      <w:start w:val="1"/>
      <w:numFmt w:val="lowerRoman"/>
      <w:lvlText w:val="%6."/>
      <w:lvlJc w:val="right"/>
      <w:pPr>
        <w:ind w:left="4320" w:hanging="180"/>
      </w:pPr>
      <w:rPr>
        <w:rFonts w:cs="Times New Roman"/>
      </w:rPr>
    </w:lvl>
    <w:lvl w:ilvl="6" w:tplc="BD58910E" w:tentative="1">
      <w:start w:val="1"/>
      <w:numFmt w:val="decimal"/>
      <w:lvlText w:val="%7."/>
      <w:lvlJc w:val="left"/>
      <w:pPr>
        <w:ind w:left="5040" w:hanging="360"/>
      </w:pPr>
      <w:rPr>
        <w:rFonts w:cs="Times New Roman"/>
      </w:rPr>
    </w:lvl>
    <w:lvl w:ilvl="7" w:tplc="63EA67DE" w:tentative="1">
      <w:start w:val="1"/>
      <w:numFmt w:val="lowerLetter"/>
      <w:lvlText w:val="%8."/>
      <w:lvlJc w:val="left"/>
      <w:pPr>
        <w:ind w:left="5760" w:hanging="360"/>
      </w:pPr>
      <w:rPr>
        <w:rFonts w:cs="Times New Roman"/>
      </w:rPr>
    </w:lvl>
    <w:lvl w:ilvl="8" w:tplc="3CB8AEC0" w:tentative="1">
      <w:start w:val="1"/>
      <w:numFmt w:val="lowerRoman"/>
      <w:lvlText w:val="%9."/>
      <w:lvlJc w:val="right"/>
      <w:pPr>
        <w:ind w:left="6480" w:hanging="180"/>
      </w:pPr>
      <w:rPr>
        <w:rFonts w:cs="Times New Roman"/>
      </w:rPr>
    </w:lvl>
  </w:abstractNum>
  <w:abstractNum w:abstractNumId="43">
    <w:nsid w:val="7D031FFF"/>
    <w:multiLevelType w:val="hybridMultilevel"/>
    <w:tmpl w:val="42D4239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nsid w:val="7E793792"/>
    <w:multiLevelType w:val="hybridMultilevel"/>
    <w:tmpl w:val="3C9A57B6"/>
    <w:lvl w:ilvl="0" w:tplc="8C52A82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9"/>
  </w:num>
  <w:num w:numId="2">
    <w:abstractNumId w:val="37"/>
  </w:num>
  <w:num w:numId="3">
    <w:abstractNumId w:val="3"/>
  </w:num>
  <w:num w:numId="4">
    <w:abstractNumId w:val="42"/>
  </w:num>
  <w:num w:numId="5">
    <w:abstractNumId w:val="28"/>
  </w:num>
  <w:num w:numId="6">
    <w:abstractNumId w:val="18"/>
  </w:num>
  <w:num w:numId="7">
    <w:abstractNumId w:val="32"/>
  </w:num>
  <w:num w:numId="8">
    <w:abstractNumId w:val="0"/>
  </w:num>
  <w:num w:numId="9">
    <w:abstractNumId w:val="21"/>
  </w:num>
  <w:num w:numId="10">
    <w:abstractNumId w:val="5"/>
  </w:num>
  <w:num w:numId="11">
    <w:abstractNumId w:val="30"/>
  </w:num>
  <w:num w:numId="12">
    <w:abstractNumId w:val="31"/>
  </w:num>
  <w:num w:numId="13">
    <w:abstractNumId w:val="4"/>
  </w:num>
  <w:num w:numId="14">
    <w:abstractNumId w:val="8"/>
  </w:num>
  <w:num w:numId="15">
    <w:abstractNumId w:val="2"/>
  </w:num>
  <w:num w:numId="16">
    <w:abstractNumId w:val="15"/>
  </w:num>
  <w:num w:numId="17">
    <w:abstractNumId w:val="20"/>
  </w:num>
  <w:num w:numId="18">
    <w:abstractNumId w:val="34"/>
  </w:num>
  <w:num w:numId="19">
    <w:abstractNumId w:val="29"/>
  </w:num>
  <w:num w:numId="20">
    <w:abstractNumId w:val="11"/>
  </w:num>
  <w:num w:numId="21">
    <w:abstractNumId w:val="44"/>
  </w:num>
  <w:num w:numId="22">
    <w:abstractNumId w:val="1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36"/>
  </w:num>
  <w:num w:numId="27">
    <w:abstractNumId w:val="24"/>
  </w:num>
  <w:num w:numId="28">
    <w:abstractNumId w:val="14"/>
  </w:num>
  <w:num w:numId="29">
    <w:abstractNumId w:val="35"/>
  </w:num>
  <w:num w:numId="30">
    <w:abstractNumId w:val="19"/>
  </w:num>
  <w:num w:numId="31">
    <w:abstractNumId w:val="7"/>
  </w:num>
  <w:num w:numId="32">
    <w:abstractNumId w:val="27"/>
  </w:num>
  <w:num w:numId="33">
    <w:abstractNumId w:val="40"/>
  </w:num>
  <w:num w:numId="34">
    <w:abstractNumId w:val="25"/>
  </w:num>
  <w:num w:numId="35">
    <w:abstractNumId w:val="26"/>
  </w:num>
  <w:num w:numId="36">
    <w:abstractNumId w:val="41"/>
  </w:num>
  <w:num w:numId="37">
    <w:abstractNumId w:val="23"/>
  </w:num>
  <w:num w:numId="38">
    <w:abstractNumId w:val="9"/>
  </w:num>
  <w:num w:numId="39">
    <w:abstractNumId w:val="1"/>
  </w:num>
  <w:num w:numId="40">
    <w:abstractNumId w:val="43"/>
  </w:num>
  <w:num w:numId="41">
    <w:abstractNumId w:val="12"/>
  </w:num>
  <w:num w:numId="42">
    <w:abstractNumId w:val="22"/>
  </w:num>
  <w:num w:numId="43">
    <w:abstractNumId w:val="13"/>
  </w:num>
  <w:num w:numId="44">
    <w:abstractNumId w:val="39"/>
  </w:num>
  <w:num w:numId="45">
    <w:abstractNumId w:val="33"/>
  </w:num>
  <w:num w:numId="46">
    <w:abstractNumId w:val="16"/>
  </w:num>
  <w:num w:numId="47">
    <w:abstractNumId w:val="37"/>
  </w:num>
  <w:num w:numId="48">
    <w:abstractNumId w:val="37"/>
  </w:num>
  <w:num w:numId="49">
    <w:abstractNumId w:val="3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69B"/>
    <w:rsid w:val="00000B74"/>
    <w:rsid w:val="00000EA1"/>
    <w:rsid w:val="000057DE"/>
    <w:rsid w:val="0001111F"/>
    <w:rsid w:val="0002072B"/>
    <w:rsid w:val="00022510"/>
    <w:rsid w:val="00023799"/>
    <w:rsid w:val="000241E5"/>
    <w:rsid w:val="000311A7"/>
    <w:rsid w:val="00035586"/>
    <w:rsid w:val="0003751D"/>
    <w:rsid w:val="000376E7"/>
    <w:rsid w:val="0004017E"/>
    <w:rsid w:val="00041485"/>
    <w:rsid w:val="00042C77"/>
    <w:rsid w:val="0004508D"/>
    <w:rsid w:val="00047E35"/>
    <w:rsid w:val="00053462"/>
    <w:rsid w:val="00054EA0"/>
    <w:rsid w:val="000563A8"/>
    <w:rsid w:val="00056B5D"/>
    <w:rsid w:val="00057330"/>
    <w:rsid w:val="000577B6"/>
    <w:rsid w:val="00061281"/>
    <w:rsid w:val="00064D92"/>
    <w:rsid w:val="00073314"/>
    <w:rsid w:val="00073C94"/>
    <w:rsid w:val="00073EAC"/>
    <w:rsid w:val="00075683"/>
    <w:rsid w:val="00076EF2"/>
    <w:rsid w:val="0008362D"/>
    <w:rsid w:val="000837EE"/>
    <w:rsid w:val="00085E99"/>
    <w:rsid w:val="00086993"/>
    <w:rsid w:val="0008786C"/>
    <w:rsid w:val="000A0438"/>
    <w:rsid w:val="000B49D0"/>
    <w:rsid w:val="000B51F1"/>
    <w:rsid w:val="000B72AC"/>
    <w:rsid w:val="000C4A22"/>
    <w:rsid w:val="000C6605"/>
    <w:rsid w:val="000D0B4D"/>
    <w:rsid w:val="000D20E9"/>
    <w:rsid w:val="000D763E"/>
    <w:rsid w:val="000E593B"/>
    <w:rsid w:val="000F039F"/>
    <w:rsid w:val="000F6EF5"/>
    <w:rsid w:val="00102844"/>
    <w:rsid w:val="00114B59"/>
    <w:rsid w:val="0011588C"/>
    <w:rsid w:val="001204B4"/>
    <w:rsid w:val="00120679"/>
    <w:rsid w:val="0012229D"/>
    <w:rsid w:val="00123B4E"/>
    <w:rsid w:val="00125CEA"/>
    <w:rsid w:val="00126C08"/>
    <w:rsid w:val="00132B20"/>
    <w:rsid w:val="001418EA"/>
    <w:rsid w:val="00152583"/>
    <w:rsid w:val="00153E25"/>
    <w:rsid w:val="00154DBA"/>
    <w:rsid w:val="00156F12"/>
    <w:rsid w:val="001624AD"/>
    <w:rsid w:val="00163BC6"/>
    <w:rsid w:val="001641FF"/>
    <w:rsid w:val="00173796"/>
    <w:rsid w:val="00173EB4"/>
    <w:rsid w:val="0017628A"/>
    <w:rsid w:val="001767F6"/>
    <w:rsid w:val="00176BBA"/>
    <w:rsid w:val="00176DF6"/>
    <w:rsid w:val="00177D66"/>
    <w:rsid w:val="00181E28"/>
    <w:rsid w:val="00183166"/>
    <w:rsid w:val="001A1F80"/>
    <w:rsid w:val="001A55AD"/>
    <w:rsid w:val="001A6661"/>
    <w:rsid w:val="001B4CB5"/>
    <w:rsid w:val="001C1EE2"/>
    <w:rsid w:val="001C3579"/>
    <w:rsid w:val="001C418B"/>
    <w:rsid w:val="001C6DFD"/>
    <w:rsid w:val="001D4797"/>
    <w:rsid w:val="001D4FBB"/>
    <w:rsid w:val="001D5F44"/>
    <w:rsid w:val="001D6BE1"/>
    <w:rsid w:val="001D776C"/>
    <w:rsid w:val="001E38E2"/>
    <w:rsid w:val="001E46EC"/>
    <w:rsid w:val="001F274F"/>
    <w:rsid w:val="001F3786"/>
    <w:rsid w:val="001F3D54"/>
    <w:rsid w:val="001F6BF7"/>
    <w:rsid w:val="001F6D12"/>
    <w:rsid w:val="00200A4C"/>
    <w:rsid w:val="00206F23"/>
    <w:rsid w:val="002102F7"/>
    <w:rsid w:val="002169B3"/>
    <w:rsid w:val="00226740"/>
    <w:rsid w:val="0023063E"/>
    <w:rsid w:val="002308A4"/>
    <w:rsid w:val="00230AE4"/>
    <w:rsid w:val="00231D4C"/>
    <w:rsid w:val="00232749"/>
    <w:rsid w:val="00240410"/>
    <w:rsid w:val="002456FA"/>
    <w:rsid w:val="002461B9"/>
    <w:rsid w:val="00247C00"/>
    <w:rsid w:val="00250696"/>
    <w:rsid w:val="00251B32"/>
    <w:rsid w:val="0026324D"/>
    <w:rsid w:val="00264A92"/>
    <w:rsid w:val="002720B4"/>
    <w:rsid w:val="00273413"/>
    <w:rsid w:val="002735A6"/>
    <w:rsid w:val="002743FF"/>
    <w:rsid w:val="00275106"/>
    <w:rsid w:val="0027764C"/>
    <w:rsid w:val="0028539C"/>
    <w:rsid w:val="00293868"/>
    <w:rsid w:val="002955C7"/>
    <w:rsid w:val="00296BEE"/>
    <w:rsid w:val="002A2FEA"/>
    <w:rsid w:val="002A491A"/>
    <w:rsid w:val="002A59BA"/>
    <w:rsid w:val="002A5C5B"/>
    <w:rsid w:val="002B296B"/>
    <w:rsid w:val="002B3F65"/>
    <w:rsid w:val="002B60E2"/>
    <w:rsid w:val="002C5791"/>
    <w:rsid w:val="002C7BCF"/>
    <w:rsid w:val="002D29C2"/>
    <w:rsid w:val="002D5012"/>
    <w:rsid w:val="002E5C0F"/>
    <w:rsid w:val="002E75EF"/>
    <w:rsid w:val="002F0BFB"/>
    <w:rsid w:val="002F2329"/>
    <w:rsid w:val="002F2376"/>
    <w:rsid w:val="002F788F"/>
    <w:rsid w:val="00304156"/>
    <w:rsid w:val="0030478F"/>
    <w:rsid w:val="003059CD"/>
    <w:rsid w:val="003069A7"/>
    <w:rsid w:val="00306C8E"/>
    <w:rsid w:val="00310992"/>
    <w:rsid w:val="00312661"/>
    <w:rsid w:val="00315AE8"/>
    <w:rsid w:val="0031639C"/>
    <w:rsid w:val="003168AB"/>
    <w:rsid w:val="00323512"/>
    <w:rsid w:val="00323705"/>
    <w:rsid w:val="00330D75"/>
    <w:rsid w:val="003360DA"/>
    <w:rsid w:val="003407BB"/>
    <w:rsid w:val="00345D53"/>
    <w:rsid w:val="00354422"/>
    <w:rsid w:val="003558F5"/>
    <w:rsid w:val="00356672"/>
    <w:rsid w:val="003569D0"/>
    <w:rsid w:val="00357504"/>
    <w:rsid w:val="00360390"/>
    <w:rsid w:val="003617A2"/>
    <w:rsid w:val="00362393"/>
    <w:rsid w:val="0036508C"/>
    <w:rsid w:val="003771F0"/>
    <w:rsid w:val="00380728"/>
    <w:rsid w:val="00384851"/>
    <w:rsid w:val="00386459"/>
    <w:rsid w:val="0039067C"/>
    <w:rsid w:val="003A1B4A"/>
    <w:rsid w:val="003A2367"/>
    <w:rsid w:val="003A30CF"/>
    <w:rsid w:val="003B0EDA"/>
    <w:rsid w:val="003B2951"/>
    <w:rsid w:val="003B57D1"/>
    <w:rsid w:val="003C163F"/>
    <w:rsid w:val="003C3DDC"/>
    <w:rsid w:val="003C449F"/>
    <w:rsid w:val="003D1FB2"/>
    <w:rsid w:val="003E614C"/>
    <w:rsid w:val="003E7450"/>
    <w:rsid w:val="003F252E"/>
    <w:rsid w:val="003F2CCF"/>
    <w:rsid w:val="003F384B"/>
    <w:rsid w:val="003F3BC8"/>
    <w:rsid w:val="004029CE"/>
    <w:rsid w:val="00404E21"/>
    <w:rsid w:val="0041044B"/>
    <w:rsid w:val="004217B4"/>
    <w:rsid w:val="0042713D"/>
    <w:rsid w:val="00427226"/>
    <w:rsid w:val="004316FA"/>
    <w:rsid w:val="004354E9"/>
    <w:rsid w:val="00447F35"/>
    <w:rsid w:val="00456C5D"/>
    <w:rsid w:val="00464391"/>
    <w:rsid w:val="0046617C"/>
    <w:rsid w:val="004664FB"/>
    <w:rsid w:val="004667B1"/>
    <w:rsid w:val="00472927"/>
    <w:rsid w:val="004729FC"/>
    <w:rsid w:val="00483889"/>
    <w:rsid w:val="00485E85"/>
    <w:rsid w:val="00492D49"/>
    <w:rsid w:val="004A28A5"/>
    <w:rsid w:val="004A3E01"/>
    <w:rsid w:val="004B35B3"/>
    <w:rsid w:val="004B4ADD"/>
    <w:rsid w:val="004B4C6D"/>
    <w:rsid w:val="004B6B8C"/>
    <w:rsid w:val="004C2386"/>
    <w:rsid w:val="004C787F"/>
    <w:rsid w:val="004D1743"/>
    <w:rsid w:val="004E2668"/>
    <w:rsid w:val="004E3ACB"/>
    <w:rsid w:val="004E799F"/>
    <w:rsid w:val="004F5A95"/>
    <w:rsid w:val="00504175"/>
    <w:rsid w:val="00515EE0"/>
    <w:rsid w:val="00532227"/>
    <w:rsid w:val="005340D8"/>
    <w:rsid w:val="00536AA8"/>
    <w:rsid w:val="00543F2C"/>
    <w:rsid w:val="0054545F"/>
    <w:rsid w:val="00546275"/>
    <w:rsid w:val="00546E60"/>
    <w:rsid w:val="00552B33"/>
    <w:rsid w:val="00552F00"/>
    <w:rsid w:val="00560E09"/>
    <w:rsid w:val="00561A8F"/>
    <w:rsid w:val="0056343E"/>
    <w:rsid w:val="0056659B"/>
    <w:rsid w:val="00567090"/>
    <w:rsid w:val="00573E45"/>
    <w:rsid w:val="00576342"/>
    <w:rsid w:val="00584977"/>
    <w:rsid w:val="00585AB4"/>
    <w:rsid w:val="00587D47"/>
    <w:rsid w:val="00592D36"/>
    <w:rsid w:val="0059768D"/>
    <w:rsid w:val="005B01B4"/>
    <w:rsid w:val="005B7452"/>
    <w:rsid w:val="005C2203"/>
    <w:rsid w:val="005C257F"/>
    <w:rsid w:val="005C5FE6"/>
    <w:rsid w:val="005C638E"/>
    <w:rsid w:val="005C66A1"/>
    <w:rsid w:val="005C72F4"/>
    <w:rsid w:val="005D25FE"/>
    <w:rsid w:val="005D444D"/>
    <w:rsid w:val="005D7D33"/>
    <w:rsid w:val="005E2B4A"/>
    <w:rsid w:val="005E2C48"/>
    <w:rsid w:val="005E7541"/>
    <w:rsid w:val="005F6D3B"/>
    <w:rsid w:val="00600B3E"/>
    <w:rsid w:val="00600D6E"/>
    <w:rsid w:val="0060120A"/>
    <w:rsid w:val="00604BA9"/>
    <w:rsid w:val="006051C1"/>
    <w:rsid w:val="00605EB8"/>
    <w:rsid w:val="00614109"/>
    <w:rsid w:val="006304FE"/>
    <w:rsid w:val="0064746E"/>
    <w:rsid w:val="00651B21"/>
    <w:rsid w:val="006659F9"/>
    <w:rsid w:val="0067010D"/>
    <w:rsid w:val="006743EF"/>
    <w:rsid w:val="00677170"/>
    <w:rsid w:val="00677F33"/>
    <w:rsid w:val="0068182A"/>
    <w:rsid w:val="00681B9B"/>
    <w:rsid w:val="00681F3A"/>
    <w:rsid w:val="00684340"/>
    <w:rsid w:val="00685164"/>
    <w:rsid w:val="0068707A"/>
    <w:rsid w:val="006940F6"/>
    <w:rsid w:val="0069593F"/>
    <w:rsid w:val="006964EF"/>
    <w:rsid w:val="006A0C9E"/>
    <w:rsid w:val="006A1EDC"/>
    <w:rsid w:val="006A6D6D"/>
    <w:rsid w:val="006C584A"/>
    <w:rsid w:val="006C6532"/>
    <w:rsid w:val="006D0D69"/>
    <w:rsid w:val="006E04FB"/>
    <w:rsid w:val="006E7032"/>
    <w:rsid w:val="006F2C27"/>
    <w:rsid w:val="006F6738"/>
    <w:rsid w:val="006F69B7"/>
    <w:rsid w:val="0070022E"/>
    <w:rsid w:val="00712321"/>
    <w:rsid w:val="007178E9"/>
    <w:rsid w:val="00734BB2"/>
    <w:rsid w:val="00744E12"/>
    <w:rsid w:val="0074509C"/>
    <w:rsid w:val="007456CA"/>
    <w:rsid w:val="00746211"/>
    <w:rsid w:val="00755E01"/>
    <w:rsid w:val="00761DC2"/>
    <w:rsid w:val="00771E13"/>
    <w:rsid w:val="0077489B"/>
    <w:rsid w:val="00776C24"/>
    <w:rsid w:val="00790BD6"/>
    <w:rsid w:val="007932A7"/>
    <w:rsid w:val="00794B70"/>
    <w:rsid w:val="00797C07"/>
    <w:rsid w:val="007A08D4"/>
    <w:rsid w:val="007A0BC4"/>
    <w:rsid w:val="007A5786"/>
    <w:rsid w:val="007B1CD5"/>
    <w:rsid w:val="007B3323"/>
    <w:rsid w:val="007B61DD"/>
    <w:rsid w:val="007B753F"/>
    <w:rsid w:val="007B7CD1"/>
    <w:rsid w:val="007C7BFA"/>
    <w:rsid w:val="007D12DD"/>
    <w:rsid w:val="007E51D0"/>
    <w:rsid w:val="007F1313"/>
    <w:rsid w:val="007F2D65"/>
    <w:rsid w:val="007F40DE"/>
    <w:rsid w:val="007F446D"/>
    <w:rsid w:val="007F73FC"/>
    <w:rsid w:val="00801181"/>
    <w:rsid w:val="0080248F"/>
    <w:rsid w:val="008029A5"/>
    <w:rsid w:val="00805040"/>
    <w:rsid w:val="008126E6"/>
    <w:rsid w:val="0081305E"/>
    <w:rsid w:val="00820A2C"/>
    <w:rsid w:val="00823A1F"/>
    <w:rsid w:val="0082778D"/>
    <w:rsid w:val="008340C3"/>
    <w:rsid w:val="0083799C"/>
    <w:rsid w:val="00843DB6"/>
    <w:rsid w:val="00851589"/>
    <w:rsid w:val="0085195C"/>
    <w:rsid w:val="00853146"/>
    <w:rsid w:val="00853CC0"/>
    <w:rsid w:val="00856244"/>
    <w:rsid w:val="008613F7"/>
    <w:rsid w:val="00861B23"/>
    <w:rsid w:val="00864C37"/>
    <w:rsid w:val="0086620F"/>
    <w:rsid w:val="008664D5"/>
    <w:rsid w:val="008671D9"/>
    <w:rsid w:val="00883092"/>
    <w:rsid w:val="00884174"/>
    <w:rsid w:val="008858E2"/>
    <w:rsid w:val="00885994"/>
    <w:rsid w:val="00885B76"/>
    <w:rsid w:val="0089017A"/>
    <w:rsid w:val="00890D1D"/>
    <w:rsid w:val="00897550"/>
    <w:rsid w:val="008A60BA"/>
    <w:rsid w:val="008A68FF"/>
    <w:rsid w:val="008B3B69"/>
    <w:rsid w:val="008B4262"/>
    <w:rsid w:val="008B4D6E"/>
    <w:rsid w:val="008C16E8"/>
    <w:rsid w:val="008C2997"/>
    <w:rsid w:val="008C5D31"/>
    <w:rsid w:val="008C6C08"/>
    <w:rsid w:val="008D263A"/>
    <w:rsid w:val="008D76E4"/>
    <w:rsid w:val="008E4534"/>
    <w:rsid w:val="008E69DC"/>
    <w:rsid w:val="008E7E0C"/>
    <w:rsid w:val="008F058B"/>
    <w:rsid w:val="008F1C6F"/>
    <w:rsid w:val="008F1FA5"/>
    <w:rsid w:val="00902CA0"/>
    <w:rsid w:val="009229CF"/>
    <w:rsid w:val="00923FE4"/>
    <w:rsid w:val="009253B1"/>
    <w:rsid w:val="009367CA"/>
    <w:rsid w:val="009368D5"/>
    <w:rsid w:val="00937B7C"/>
    <w:rsid w:val="00944C1F"/>
    <w:rsid w:val="00946EDB"/>
    <w:rsid w:val="009523CA"/>
    <w:rsid w:val="009528F1"/>
    <w:rsid w:val="00964D23"/>
    <w:rsid w:val="00965868"/>
    <w:rsid w:val="00967CF6"/>
    <w:rsid w:val="009711A2"/>
    <w:rsid w:val="00976957"/>
    <w:rsid w:val="0098009C"/>
    <w:rsid w:val="00982AA2"/>
    <w:rsid w:val="0098488D"/>
    <w:rsid w:val="00987880"/>
    <w:rsid w:val="00987B1C"/>
    <w:rsid w:val="00990F55"/>
    <w:rsid w:val="009922DB"/>
    <w:rsid w:val="0099453C"/>
    <w:rsid w:val="009A1123"/>
    <w:rsid w:val="009A31C7"/>
    <w:rsid w:val="009A3A27"/>
    <w:rsid w:val="009A7B8D"/>
    <w:rsid w:val="009A7DA5"/>
    <w:rsid w:val="009B5E49"/>
    <w:rsid w:val="009C08FC"/>
    <w:rsid w:val="009C25DF"/>
    <w:rsid w:val="009C5E0B"/>
    <w:rsid w:val="009D0E86"/>
    <w:rsid w:val="009D1540"/>
    <w:rsid w:val="009D1DA1"/>
    <w:rsid w:val="009D2CC7"/>
    <w:rsid w:val="009E205B"/>
    <w:rsid w:val="009E3FC7"/>
    <w:rsid w:val="009F0CE5"/>
    <w:rsid w:val="009F15BB"/>
    <w:rsid w:val="009F412F"/>
    <w:rsid w:val="00A02AA0"/>
    <w:rsid w:val="00A10356"/>
    <w:rsid w:val="00A10493"/>
    <w:rsid w:val="00A10E83"/>
    <w:rsid w:val="00A12A3F"/>
    <w:rsid w:val="00A12BFF"/>
    <w:rsid w:val="00A14719"/>
    <w:rsid w:val="00A1660B"/>
    <w:rsid w:val="00A2014F"/>
    <w:rsid w:val="00A20835"/>
    <w:rsid w:val="00A31912"/>
    <w:rsid w:val="00A336D6"/>
    <w:rsid w:val="00A354A1"/>
    <w:rsid w:val="00A37C06"/>
    <w:rsid w:val="00A429A7"/>
    <w:rsid w:val="00A42B61"/>
    <w:rsid w:val="00A47819"/>
    <w:rsid w:val="00A57B35"/>
    <w:rsid w:val="00A63234"/>
    <w:rsid w:val="00A63508"/>
    <w:rsid w:val="00A64328"/>
    <w:rsid w:val="00A64BE8"/>
    <w:rsid w:val="00A70795"/>
    <w:rsid w:val="00A73CC5"/>
    <w:rsid w:val="00A763A8"/>
    <w:rsid w:val="00A816A8"/>
    <w:rsid w:val="00A823AA"/>
    <w:rsid w:val="00A84CDB"/>
    <w:rsid w:val="00A856A5"/>
    <w:rsid w:val="00A86118"/>
    <w:rsid w:val="00AA1ACB"/>
    <w:rsid w:val="00AA724F"/>
    <w:rsid w:val="00AB0C76"/>
    <w:rsid w:val="00AB2679"/>
    <w:rsid w:val="00AB3717"/>
    <w:rsid w:val="00AB5542"/>
    <w:rsid w:val="00AC2829"/>
    <w:rsid w:val="00AC7514"/>
    <w:rsid w:val="00AD4598"/>
    <w:rsid w:val="00AD4F11"/>
    <w:rsid w:val="00AE274D"/>
    <w:rsid w:val="00AF5A89"/>
    <w:rsid w:val="00AF6694"/>
    <w:rsid w:val="00AF6CB7"/>
    <w:rsid w:val="00B11BCE"/>
    <w:rsid w:val="00B15E86"/>
    <w:rsid w:val="00B236EA"/>
    <w:rsid w:val="00B32186"/>
    <w:rsid w:val="00B3291F"/>
    <w:rsid w:val="00B33870"/>
    <w:rsid w:val="00B3469B"/>
    <w:rsid w:val="00B35FAB"/>
    <w:rsid w:val="00B3622C"/>
    <w:rsid w:val="00B36451"/>
    <w:rsid w:val="00B40D4C"/>
    <w:rsid w:val="00B41EFA"/>
    <w:rsid w:val="00B44265"/>
    <w:rsid w:val="00B448FF"/>
    <w:rsid w:val="00B45B18"/>
    <w:rsid w:val="00B546A5"/>
    <w:rsid w:val="00B560E0"/>
    <w:rsid w:val="00B671A6"/>
    <w:rsid w:val="00B71A13"/>
    <w:rsid w:val="00B74A70"/>
    <w:rsid w:val="00B75A68"/>
    <w:rsid w:val="00B75CAD"/>
    <w:rsid w:val="00B7758E"/>
    <w:rsid w:val="00B77F79"/>
    <w:rsid w:val="00B81A6D"/>
    <w:rsid w:val="00B93AF4"/>
    <w:rsid w:val="00B97228"/>
    <w:rsid w:val="00BA1DB4"/>
    <w:rsid w:val="00BA5E36"/>
    <w:rsid w:val="00BA6C28"/>
    <w:rsid w:val="00BA766C"/>
    <w:rsid w:val="00BB35F3"/>
    <w:rsid w:val="00BC1F18"/>
    <w:rsid w:val="00BC23ED"/>
    <w:rsid w:val="00BC4F3B"/>
    <w:rsid w:val="00BC651D"/>
    <w:rsid w:val="00BD02FC"/>
    <w:rsid w:val="00BD4B20"/>
    <w:rsid w:val="00BD6C53"/>
    <w:rsid w:val="00BD6D5B"/>
    <w:rsid w:val="00BD79E8"/>
    <w:rsid w:val="00BE3561"/>
    <w:rsid w:val="00BF108E"/>
    <w:rsid w:val="00BF7DDA"/>
    <w:rsid w:val="00C015D8"/>
    <w:rsid w:val="00C02FC2"/>
    <w:rsid w:val="00C03708"/>
    <w:rsid w:val="00C05247"/>
    <w:rsid w:val="00C054D6"/>
    <w:rsid w:val="00C132AB"/>
    <w:rsid w:val="00C3500B"/>
    <w:rsid w:val="00C37AE9"/>
    <w:rsid w:val="00C45AC6"/>
    <w:rsid w:val="00C4699C"/>
    <w:rsid w:val="00C46B1C"/>
    <w:rsid w:val="00C52220"/>
    <w:rsid w:val="00C56B38"/>
    <w:rsid w:val="00C61826"/>
    <w:rsid w:val="00C71E3B"/>
    <w:rsid w:val="00C8301F"/>
    <w:rsid w:val="00C8363D"/>
    <w:rsid w:val="00C93B76"/>
    <w:rsid w:val="00C93D6E"/>
    <w:rsid w:val="00C95093"/>
    <w:rsid w:val="00CA197E"/>
    <w:rsid w:val="00CB24CB"/>
    <w:rsid w:val="00CB42B7"/>
    <w:rsid w:val="00CB45D3"/>
    <w:rsid w:val="00CC2066"/>
    <w:rsid w:val="00CC2814"/>
    <w:rsid w:val="00CC2F16"/>
    <w:rsid w:val="00CC5443"/>
    <w:rsid w:val="00CD263D"/>
    <w:rsid w:val="00CD4414"/>
    <w:rsid w:val="00CE0CBA"/>
    <w:rsid w:val="00CE30E9"/>
    <w:rsid w:val="00CE7859"/>
    <w:rsid w:val="00CF4321"/>
    <w:rsid w:val="00D00BF9"/>
    <w:rsid w:val="00D04D73"/>
    <w:rsid w:val="00D07A37"/>
    <w:rsid w:val="00D15E7B"/>
    <w:rsid w:val="00D2038B"/>
    <w:rsid w:val="00D209BA"/>
    <w:rsid w:val="00D22A6D"/>
    <w:rsid w:val="00D25DCA"/>
    <w:rsid w:val="00D270E4"/>
    <w:rsid w:val="00D42638"/>
    <w:rsid w:val="00D441CD"/>
    <w:rsid w:val="00D45417"/>
    <w:rsid w:val="00D506A9"/>
    <w:rsid w:val="00D507B8"/>
    <w:rsid w:val="00D521C1"/>
    <w:rsid w:val="00D52858"/>
    <w:rsid w:val="00D56BD6"/>
    <w:rsid w:val="00D73B5B"/>
    <w:rsid w:val="00D848B9"/>
    <w:rsid w:val="00D84E81"/>
    <w:rsid w:val="00D8721F"/>
    <w:rsid w:val="00D91918"/>
    <w:rsid w:val="00D93805"/>
    <w:rsid w:val="00D951EC"/>
    <w:rsid w:val="00D97EA9"/>
    <w:rsid w:val="00DA2B86"/>
    <w:rsid w:val="00DA47B9"/>
    <w:rsid w:val="00DA5944"/>
    <w:rsid w:val="00DB019D"/>
    <w:rsid w:val="00DB2ED3"/>
    <w:rsid w:val="00DD7F5E"/>
    <w:rsid w:val="00DE2CC0"/>
    <w:rsid w:val="00DE2CF9"/>
    <w:rsid w:val="00DE40FF"/>
    <w:rsid w:val="00DF0556"/>
    <w:rsid w:val="00DF14B9"/>
    <w:rsid w:val="00DF348F"/>
    <w:rsid w:val="00DF42CC"/>
    <w:rsid w:val="00DF63CF"/>
    <w:rsid w:val="00E00CCF"/>
    <w:rsid w:val="00E0127C"/>
    <w:rsid w:val="00E01ADB"/>
    <w:rsid w:val="00E04162"/>
    <w:rsid w:val="00E1279A"/>
    <w:rsid w:val="00E17AFF"/>
    <w:rsid w:val="00E33C5A"/>
    <w:rsid w:val="00E35919"/>
    <w:rsid w:val="00E37799"/>
    <w:rsid w:val="00E429DA"/>
    <w:rsid w:val="00E467B5"/>
    <w:rsid w:val="00E46C77"/>
    <w:rsid w:val="00E47FBC"/>
    <w:rsid w:val="00E529F2"/>
    <w:rsid w:val="00E557EA"/>
    <w:rsid w:val="00E66BAE"/>
    <w:rsid w:val="00E74615"/>
    <w:rsid w:val="00E869BF"/>
    <w:rsid w:val="00E87AF4"/>
    <w:rsid w:val="00E90760"/>
    <w:rsid w:val="00E907A1"/>
    <w:rsid w:val="00E9390E"/>
    <w:rsid w:val="00E94785"/>
    <w:rsid w:val="00E9518D"/>
    <w:rsid w:val="00EB29B4"/>
    <w:rsid w:val="00EB36D1"/>
    <w:rsid w:val="00EB51F3"/>
    <w:rsid w:val="00EC63D7"/>
    <w:rsid w:val="00ED0189"/>
    <w:rsid w:val="00ED04EB"/>
    <w:rsid w:val="00ED5902"/>
    <w:rsid w:val="00ED5DBC"/>
    <w:rsid w:val="00ED7F35"/>
    <w:rsid w:val="00EE236E"/>
    <w:rsid w:val="00EE2D62"/>
    <w:rsid w:val="00EE5F93"/>
    <w:rsid w:val="00EE7E18"/>
    <w:rsid w:val="00EF111B"/>
    <w:rsid w:val="00EF35D2"/>
    <w:rsid w:val="00F01668"/>
    <w:rsid w:val="00F03491"/>
    <w:rsid w:val="00F03887"/>
    <w:rsid w:val="00F062F3"/>
    <w:rsid w:val="00F064D6"/>
    <w:rsid w:val="00F11900"/>
    <w:rsid w:val="00F15AE0"/>
    <w:rsid w:val="00F2528E"/>
    <w:rsid w:val="00F266D0"/>
    <w:rsid w:val="00F27D26"/>
    <w:rsid w:val="00F30992"/>
    <w:rsid w:val="00F37A1F"/>
    <w:rsid w:val="00F46C39"/>
    <w:rsid w:val="00F52044"/>
    <w:rsid w:val="00F5738A"/>
    <w:rsid w:val="00F57A71"/>
    <w:rsid w:val="00F606E1"/>
    <w:rsid w:val="00F6460D"/>
    <w:rsid w:val="00F737D9"/>
    <w:rsid w:val="00F8299A"/>
    <w:rsid w:val="00F8369F"/>
    <w:rsid w:val="00F858F2"/>
    <w:rsid w:val="00F87E68"/>
    <w:rsid w:val="00F94D66"/>
    <w:rsid w:val="00FA1589"/>
    <w:rsid w:val="00FA3505"/>
    <w:rsid w:val="00FB0BFD"/>
    <w:rsid w:val="00FB2977"/>
    <w:rsid w:val="00FB4A50"/>
    <w:rsid w:val="00FB67CC"/>
    <w:rsid w:val="00FC07CE"/>
    <w:rsid w:val="00FC5B37"/>
    <w:rsid w:val="00FD16C8"/>
    <w:rsid w:val="00FD2DF5"/>
    <w:rsid w:val="00FD6518"/>
    <w:rsid w:val="00FD7BCC"/>
    <w:rsid w:val="00FE0317"/>
    <w:rsid w:val="00FE2AB1"/>
    <w:rsid w:val="00FF0DC7"/>
    <w:rsid w:val="00FF187B"/>
    <w:rsid w:val="00FF1FCC"/>
    <w:rsid w:val="00FF582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4598"/>
    <w:pPr>
      <w:spacing w:after="200" w:line="276" w:lineRule="auto"/>
      <w:jc w:val="both"/>
    </w:pPr>
    <w:rPr>
      <w:rFonts w:ascii="Arial" w:hAnsi="Arial"/>
      <w:sz w:val="24"/>
      <w:lang w:eastAsia="en-US"/>
    </w:rPr>
  </w:style>
  <w:style w:type="paragraph" w:styleId="Heading1">
    <w:name w:val="heading 1"/>
    <w:basedOn w:val="Default"/>
    <w:next w:val="Normal"/>
    <w:link w:val="Heading1Char"/>
    <w:uiPriority w:val="99"/>
    <w:qFormat/>
    <w:rsid w:val="00592D36"/>
    <w:pPr>
      <w:numPr>
        <w:numId w:val="2"/>
      </w:numPr>
      <w:spacing w:before="480" w:after="240" w:line="240" w:lineRule="auto"/>
      <w:jc w:val="both"/>
      <w:outlineLvl w:val="0"/>
    </w:pPr>
    <w:rPr>
      <w:rFonts w:ascii="Arial" w:hAnsi="Arial" w:cs="Arial"/>
      <w:b/>
      <w:caps/>
      <w:sz w:val="28"/>
      <w:szCs w:val="28"/>
    </w:rPr>
  </w:style>
  <w:style w:type="paragraph" w:styleId="Heading2">
    <w:name w:val="heading 2"/>
    <w:basedOn w:val="Default"/>
    <w:next w:val="Normal"/>
    <w:link w:val="Heading2Char"/>
    <w:uiPriority w:val="99"/>
    <w:qFormat/>
    <w:rsid w:val="003407BB"/>
    <w:pPr>
      <w:numPr>
        <w:ilvl w:val="1"/>
        <w:numId w:val="2"/>
      </w:numPr>
      <w:spacing w:before="120" w:line="240" w:lineRule="auto"/>
      <w:jc w:val="both"/>
      <w:outlineLvl w:val="1"/>
    </w:pPr>
    <w:rPr>
      <w:rFonts w:ascii="Arial" w:hAnsi="Arial" w:cs="Arial"/>
      <w:b/>
      <w:i/>
    </w:rPr>
  </w:style>
  <w:style w:type="paragraph" w:styleId="Heading3">
    <w:name w:val="heading 3"/>
    <w:basedOn w:val="Normal"/>
    <w:next w:val="Normal"/>
    <w:link w:val="Heading3Char"/>
    <w:uiPriority w:val="99"/>
    <w:qFormat/>
    <w:rsid w:val="00323705"/>
    <w:pPr>
      <w:numPr>
        <w:numId w:val="1"/>
      </w:numPr>
      <w:spacing w:after="0" w:line="240" w:lineRule="auto"/>
      <w:outlineLvl w:val="2"/>
    </w:pPr>
    <w:rPr>
      <w:rFonts w:eastAsia="Times New Roman"/>
      <w:color w:val="000000"/>
      <w:szCs w:val="24"/>
    </w:rPr>
  </w:style>
  <w:style w:type="paragraph" w:styleId="Heading4">
    <w:name w:val="heading 4"/>
    <w:basedOn w:val="Normal"/>
    <w:next w:val="Normal"/>
    <w:link w:val="Heading4Char"/>
    <w:uiPriority w:val="99"/>
    <w:qFormat/>
    <w:rsid w:val="00315AE8"/>
    <w:pPr>
      <w:keepNext/>
      <w:keepLines/>
      <w:spacing w:before="200" w:after="0"/>
      <w:ind w:left="864" w:hanging="864"/>
      <w:jc w:val="left"/>
      <w:outlineLvl w:val="3"/>
    </w:pPr>
    <w:rPr>
      <w:rFonts w:ascii="Times New Roman" w:eastAsia="Times New Roman" w:hAnsi="Times New Roman"/>
      <w:bCs/>
      <w:i/>
      <w:iCs/>
      <w:szCs w:val="24"/>
    </w:rPr>
  </w:style>
  <w:style w:type="paragraph" w:styleId="Heading5">
    <w:name w:val="heading 5"/>
    <w:basedOn w:val="Normal"/>
    <w:next w:val="Normal"/>
    <w:link w:val="Heading5Char"/>
    <w:uiPriority w:val="99"/>
    <w:qFormat/>
    <w:rsid w:val="00315AE8"/>
    <w:pPr>
      <w:keepNext/>
      <w:keepLines/>
      <w:spacing w:before="200" w:after="0"/>
      <w:ind w:left="1008" w:hanging="1008"/>
      <w:jc w:val="left"/>
      <w:outlineLvl w:val="4"/>
    </w:pPr>
    <w:rPr>
      <w:rFonts w:ascii="Times New Roman" w:eastAsia="Times New Roman" w:hAnsi="Times New Roman"/>
      <w:szCs w:val="24"/>
    </w:rPr>
  </w:style>
  <w:style w:type="paragraph" w:styleId="Heading6">
    <w:name w:val="heading 6"/>
    <w:basedOn w:val="Normal"/>
    <w:next w:val="Normal"/>
    <w:link w:val="Heading6Char"/>
    <w:uiPriority w:val="99"/>
    <w:qFormat/>
    <w:rsid w:val="00315AE8"/>
    <w:pPr>
      <w:keepNext/>
      <w:keepLines/>
      <w:spacing w:before="200" w:after="0"/>
      <w:ind w:left="1152" w:hanging="1152"/>
      <w:jc w:val="left"/>
      <w:outlineLvl w:val="5"/>
    </w:pPr>
    <w:rPr>
      <w:rFonts w:ascii="Cambria" w:eastAsia="Times New Roman" w:hAnsi="Cambria"/>
      <w:i/>
      <w:iCs/>
      <w:color w:val="243F60"/>
      <w:szCs w:val="24"/>
    </w:rPr>
  </w:style>
  <w:style w:type="paragraph" w:styleId="Heading7">
    <w:name w:val="heading 7"/>
    <w:basedOn w:val="Normal"/>
    <w:next w:val="Normal"/>
    <w:link w:val="Heading7Char"/>
    <w:uiPriority w:val="99"/>
    <w:qFormat/>
    <w:rsid w:val="00315AE8"/>
    <w:pPr>
      <w:keepNext/>
      <w:keepLines/>
      <w:spacing w:before="200" w:after="0"/>
      <w:ind w:left="1296" w:hanging="1296"/>
      <w:jc w:val="left"/>
      <w:outlineLvl w:val="6"/>
    </w:pPr>
    <w:rPr>
      <w:rFonts w:ascii="Cambria" w:eastAsia="Times New Roman" w:hAnsi="Cambria"/>
      <w:i/>
      <w:iCs/>
      <w:color w:val="404040"/>
      <w:szCs w:val="24"/>
    </w:rPr>
  </w:style>
  <w:style w:type="paragraph" w:styleId="Heading8">
    <w:name w:val="heading 8"/>
    <w:basedOn w:val="Normal"/>
    <w:next w:val="Normal"/>
    <w:link w:val="Heading8Char"/>
    <w:uiPriority w:val="99"/>
    <w:qFormat/>
    <w:rsid w:val="00315AE8"/>
    <w:pPr>
      <w:keepNext/>
      <w:keepLines/>
      <w:spacing w:before="200" w:after="0"/>
      <w:ind w:left="1440" w:hanging="1440"/>
      <w:jc w:val="left"/>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315AE8"/>
    <w:pPr>
      <w:keepNext/>
      <w:keepLines/>
      <w:spacing w:before="200" w:after="0"/>
      <w:ind w:left="1584" w:hanging="1584"/>
      <w:jc w:val="left"/>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D36"/>
    <w:rPr>
      <w:rFonts w:ascii="Arial" w:hAnsi="Arial" w:cs="Arial"/>
      <w:b/>
      <w:caps/>
      <w:color w:val="000000"/>
      <w:sz w:val="28"/>
      <w:szCs w:val="28"/>
      <w:lang w:eastAsia="hu-HU"/>
    </w:rPr>
  </w:style>
  <w:style w:type="character" w:customStyle="1" w:styleId="Heading2Char">
    <w:name w:val="Heading 2 Char"/>
    <w:basedOn w:val="DefaultParagraphFont"/>
    <w:link w:val="Heading2"/>
    <w:uiPriority w:val="99"/>
    <w:locked/>
    <w:rsid w:val="003407BB"/>
    <w:rPr>
      <w:rFonts w:ascii="Arial" w:hAnsi="Arial" w:cs="Arial"/>
      <w:b/>
      <w:i/>
      <w:color w:val="000000"/>
      <w:sz w:val="24"/>
      <w:szCs w:val="24"/>
      <w:lang w:eastAsia="hu-HU"/>
    </w:rPr>
  </w:style>
  <w:style w:type="character" w:customStyle="1" w:styleId="Heading3Char">
    <w:name w:val="Heading 3 Char"/>
    <w:basedOn w:val="DefaultParagraphFont"/>
    <w:link w:val="Heading3"/>
    <w:uiPriority w:val="99"/>
    <w:locked/>
    <w:rsid w:val="00323705"/>
    <w:rPr>
      <w:rFonts w:ascii="Arial" w:hAnsi="Arial" w:cs="Times New Roman"/>
      <w:color w:val="000000"/>
      <w:sz w:val="24"/>
      <w:szCs w:val="24"/>
    </w:rPr>
  </w:style>
  <w:style w:type="character" w:customStyle="1" w:styleId="Heading4Char">
    <w:name w:val="Heading 4 Char"/>
    <w:basedOn w:val="DefaultParagraphFont"/>
    <w:link w:val="Heading4"/>
    <w:uiPriority w:val="99"/>
    <w:locked/>
    <w:rsid w:val="00315AE8"/>
    <w:rPr>
      <w:rFonts w:ascii="Times New Roman" w:hAnsi="Times New Roman" w:cs="Times New Roman"/>
      <w:bCs/>
      <w:i/>
      <w:iCs/>
      <w:sz w:val="24"/>
      <w:szCs w:val="24"/>
    </w:rPr>
  </w:style>
  <w:style w:type="character" w:customStyle="1" w:styleId="Heading5Char">
    <w:name w:val="Heading 5 Char"/>
    <w:basedOn w:val="DefaultParagraphFont"/>
    <w:link w:val="Heading5"/>
    <w:uiPriority w:val="99"/>
    <w:locked/>
    <w:rsid w:val="00315AE8"/>
    <w:rPr>
      <w:rFonts w:ascii="Times New Roman" w:hAnsi="Times New Roman" w:cs="Times New Roman"/>
      <w:sz w:val="24"/>
      <w:szCs w:val="24"/>
    </w:rPr>
  </w:style>
  <w:style w:type="character" w:customStyle="1" w:styleId="Heading6Char">
    <w:name w:val="Heading 6 Char"/>
    <w:basedOn w:val="DefaultParagraphFont"/>
    <w:link w:val="Heading6"/>
    <w:uiPriority w:val="99"/>
    <w:semiHidden/>
    <w:locked/>
    <w:rsid w:val="00315AE8"/>
    <w:rPr>
      <w:rFonts w:ascii="Cambria"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315AE8"/>
    <w:rPr>
      <w:rFonts w:ascii="Cambria" w:hAnsi="Cambria" w:cs="Times New Roman"/>
      <w:i/>
      <w:iCs/>
      <w:color w:val="404040"/>
      <w:sz w:val="24"/>
      <w:szCs w:val="24"/>
    </w:rPr>
  </w:style>
  <w:style w:type="character" w:customStyle="1" w:styleId="Heading8Char">
    <w:name w:val="Heading 8 Char"/>
    <w:basedOn w:val="DefaultParagraphFont"/>
    <w:link w:val="Heading8"/>
    <w:uiPriority w:val="99"/>
    <w:semiHidden/>
    <w:locked/>
    <w:rsid w:val="00315AE8"/>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315AE8"/>
    <w:rPr>
      <w:rFonts w:ascii="Cambria" w:hAnsi="Cambria" w:cs="Times New Roman"/>
      <w:i/>
      <w:iCs/>
      <w:color w:val="404040"/>
      <w:sz w:val="20"/>
      <w:szCs w:val="20"/>
    </w:rPr>
  </w:style>
  <w:style w:type="paragraph" w:customStyle="1" w:styleId="Default">
    <w:name w:val="Default"/>
    <w:uiPriority w:val="99"/>
    <w:rsid w:val="00427226"/>
    <w:pPr>
      <w:autoSpaceDE w:val="0"/>
      <w:autoSpaceDN w:val="0"/>
      <w:adjustRightInd w:val="0"/>
      <w:spacing w:after="200" w:line="276" w:lineRule="auto"/>
    </w:pPr>
    <w:rPr>
      <w:rFonts w:eastAsia="Times New Roman"/>
      <w:color w:val="000000"/>
      <w:sz w:val="24"/>
      <w:szCs w:val="24"/>
    </w:rPr>
  </w:style>
  <w:style w:type="paragraph" w:styleId="BalloonText">
    <w:name w:val="Balloon Text"/>
    <w:basedOn w:val="Normal"/>
    <w:link w:val="BalloonTextChar"/>
    <w:uiPriority w:val="99"/>
    <w:semiHidden/>
    <w:rsid w:val="0015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2583"/>
    <w:rPr>
      <w:rFonts w:ascii="Tahoma" w:hAnsi="Tahoma" w:cs="Tahoma"/>
      <w:sz w:val="16"/>
      <w:szCs w:val="16"/>
    </w:rPr>
  </w:style>
  <w:style w:type="character" w:styleId="CommentReference">
    <w:name w:val="annotation reference"/>
    <w:basedOn w:val="DefaultParagraphFont"/>
    <w:uiPriority w:val="99"/>
    <w:rsid w:val="00152583"/>
    <w:rPr>
      <w:rFonts w:cs="Times New Roman"/>
      <w:sz w:val="16"/>
      <w:szCs w:val="16"/>
    </w:rPr>
  </w:style>
  <w:style w:type="paragraph" w:styleId="CommentText">
    <w:name w:val="annotation text"/>
    <w:basedOn w:val="Normal"/>
    <w:link w:val="CommentTextChar"/>
    <w:uiPriority w:val="99"/>
    <w:rsid w:val="00152583"/>
    <w:pPr>
      <w:spacing w:line="240" w:lineRule="auto"/>
    </w:pPr>
    <w:rPr>
      <w:sz w:val="20"/>
      <w:szCs w:val="20"/>
    </w:rPr>
  </w:style>
  <w:style w:type="character" w:customStyle="1" w:styleId="CommentTextChar">
    <w:name w:val="Comment Text Char"/>
    <w:basedOn w:val="DefaultParagraphFont"/>
    <w:link w:val="CommentText"/>
    <w:uiPriority w:val="99"/>
    <w:locked/>
    <w:rsid w:val="00152583"/>
    <w:rPr>
      <w:rFonts w:cs="Times New Roman"/>
      <w:sz w:val="20"/>
      <w:szCs w:val="20"/>
    </w:rPr>
  </w:style>
  <w:style w:type="paragraph" w:styleId="CommentSubject">
    <w:name w:val="annotation subject"/>
    <w:basedOn w:val="CommentText"/>
    <w:next w:val="CommentText"/>
    <w:link w:val="CommentSubjectChar"/>
    <w:uiPriority w:val="99"/>
    <w:semiHidden/>
    <w:rsid w:val="00152583"/>
    <w:rPr>
      <w:b/>
      <w:bCs/>
    </w:rPr>
  </w:style>
  <w:style w:type="character" w:customStyle="1" w:styleId="CommentSubjectChar">
    <w:name w:val="Comment Subject Char"/>
    <w:basedOn w:val="CommentTextChar"/>
    <w:link w:val="CommentSubject"/>
    <w:uiPriority w:val="99"/>
    <w:semiHidden/>
    <w:locked/>
    <w:rsid w:val="00152583"/>
    <w:rPr>
      <w:b/>
      <w:bCs/>
    </w:rPr>
  </w:style>
  <w:style w:type="paragraph" w:styleId="PlainText">
    <w:name w:val="Plain Text"/>
    <w:basedOn w:val="Normal"/>
    <w:link w:val="PlainTextChar"/>
    <w:uiPriority w:val="99"/>
    <w:semiHidden/>
    <w:rsid w:val="00734BB2"/>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locked/>
    <w:rsid w:val="00734BB2"/>
    <w:rPr>
      <w:rFonts w:ascii="Calibri" w:hAnsi="Calibri" w:cs="Times New Roman"/>
      <w:sz w:val="21"/>
      <w:szCs w:val="21"/>
    </w:rPr>
  </w:style>
  <w:style w:type="paragraph" w:styleId="ListParagraph">
    <w:name w:val="List Paragraph"/>
    <w:basedOn w:val="Normal"/>
    <w:uiPriority w:val="99"/>
    <w:qFormat/>
    <w:rsid w:val="00176BBA"/>
    <w:pPr>
      <w:ind w:left="720"/>
      <w:contextualSpacing/>
    </w:pPr>
  </w:style>
  <w:style w:type="paragraph" w:styleId="TOCHeading">
    <w:name w:val="TOC Heading"/>
    <w:basedOn w:val="Heading1"/>
    <w:next w:val="Normal"/>
    <w:uiPriority w:val="99"/>
    <w:qFormat/>
    <w:rsid w:val="00587D47"/>
    <w:pPr>
      <w:keepNext/>
      <w:keepLines/>
      <w:numPr>
        <w:numId w:val="0"/>
      </w:numPr>
      <w:autoSpaceDE/>
      <w:autoSpaceDN/>
      <w:adjustRightInd/>
      <w:spacing w:after="0" w:line="276" w:lineRule="auto"/>
      <w:jc w:val="left"/>
      <w:outlineLvl w:val="9"/>
    </w:pPr>
    <w:rPr>
      <w:rFonts w:ascii="Cambria" w:hAnsi="Cambria" w:cs="Times New Roman"/>
      <w:bCs/>
      <w:caps w:val="0"/>
      <w:color w:val="365F91"/>
      <w:lang w:eastAsia="en-US"/>
    </w:rPr>
  </w:style>
  <w:style w:type="paragraph" w:styleId="TOC1">
    <w:name w:val="toc 1"/>
    <w:basedOn w:val="Normal"/>
    <w:next w:val="Normal"/>
    <w:autoRedefine/>
    <w:uiPriority w:val="99"/>
    <w:rsid w:val="00587D47"/>
    <w:pPr>
      <w:spacing w:before="120" w:after="0"/>
      <w:jc w:val="left"/>
    </w:pPr>
    <w:rPr>
      <w:rFonts w:ascii="Calibri" w:hAnsi="Calibri"/>
      <w:b/>
      <w:bCs/>
      <w:i/>
      <w:iCs/>
      <w:szCs w:val="24"/>
    </w:rPr>
  </w:style>
  <w:style w:type="paragraph" w:styleId="TOC2">
    <w:name w:val="toc 2"/>
    <w:basedOn w:val="Normal"/>
    <w:next w:val="Normal"/>
    <w:autoRedefine/>
    <w:uiPriority w:val="99"/>
    <w:rsid w:val="00587D47"/>
    <w:pPr>
      <w:spacing w:before="120" w:after="0"/>
      <w:ind w:left="240"/>
      <w:jc w:val="left"/>
    </w:pPr>
    <w:rPr>
      <w:rFonts w:ascii="Calibri" w:hAnsi="Calibri"/>
      <w:b/>
      <w:bCs/>
      <w:sz w:val="22"/>
    </w:rPr>
  </w:style>
  <w:style w:type="character" w:styleId="Hyperlink">
    <w:name w:val="Hyperlink"/>
    <w:basedOn w:val="DefaultParagraphFont"/>
    <w:uiPriority w:val="99"/>
    <w:rsid w:val="00587D47"/>
    <w:rPr>
      <w:rFonts w:cs="Times New Roman"/>
      <w:color w:val="0000FF"/>
      <w:u w:val="single"/>
    </w:rPr>
  </w:style>
  <w:style w:type="paragraph" w:styleId="TOC3">
    <w:name w:val="toc 3"/>
    <w:basedOn w:val="Normal"/>
    <w:next w:val="Normal"/>
    <w:autoRedefine/>
    <w:uiPriority w:val="99"/>
    <w:rsid w:val="00C4699C"/>
    <w:pPr>
      <w:spacing w:after="0"/>
      <w:ind w:left="480"/>
      <w:jc w:val="left"/>
    </w:pPr>
    <w:rPr>
      <w:rFonts w:ascii="Calibri" w:hAnsi="Calibri"/>
      <w:sz w:val="20"/>
      <w:szCs w:val="20"/>
    </w:rPr>
  </w:style>
  <w:style w:type="paragraph" w:styleId="TOC4">
    <w:name w:val="toc 4"/>
    <w:basedOn w:val="Normal"/>
    <w:next w:val="Normal"/>
    <w:autoRedefine/>
    <w:uiPriority w:val="99"/>
    <w:rsid w:val="00C4699C"/>
    <w:pPr>
      <w:spacing w:after="0"/>
      <w:ind w:left="720"/>
      <w:jc w:val="left"/>
    </w:pPr>
    <w:rPr>
      <w:rFonts w:ascii="Calibri" w:hAnsi="Calibri"/>
      <w:sz w:val="20"/>
      <w:szCs w:val="20"/>
    </w:rPr>
  </w:style>
  <w:style w:type="paragraph" w:styleId="TOC5">
    <w:name w:val="toc 5"/>
    <w:basedOn w:val="Normal"/>
    <w:next w:val="Normal"/>
    <w:autoRedefine/>
    <w:uiPriority w:val="99"/>
    <w:rsid w:val="00C4699C"/>
    <w:pPr>
      <w:spacing w:after="0"/>
      <w:ind w:left="960"/>
      <w:jc w:val="left"/>
    </w:pPr>
    <w:rPr>
      <w:rFonts w:ascii="Calibri" w:hAnsi="Calibri"/>
      <w:sz w:val="20"/>
      <w:szCs w:val="20"/>
    </w:rPr>
  </w:style>
  <w:style w:type="paragraph" w:styleId="TOC6">
    <w:name w:val="toc 6"/>
    <w:basedOn w:val="Normal"/>
    <w:next w:val="Normal"/>
    <w:autoRedefine/>
    <w:uiPriority w:val="99"/>
    <w:rsid w:val="00C4699C"/>
    <w:pPr>
      <w:spacing w:after="0"/>
      <w:ind w:left="1200"/>
      <w:jc w:val="left"/>
    </w:pPr>
    <w:rPr>
      <w:rFonts w:ascii="Calibri" w:hAnsi="Calibri"/>
      <w:sz w:val="20"/>
      <w:szCs w:val="20"/>
    </w:rPr>
  </w:style>
  <w:style w:type="paragraph" w:styleId="TOC7">
    <w:name w:val="toc 7"/>
    <w:basedOn w:val="Normal"/>
    <w:next w:val="Normal"/>
    <w:autoRedefine/>
    <w:uiPriority w:val="99"/>
    <w:rsid w:val="00C4699C"/>
    <w:pPr>
      <w:spacing w:after="0"/>
      <w:ind w:left="1440"/>
      <w:jc w:val="left"/>
    </w:pPr>
    <w:rPr>
      <w:rFonts w:ascii="Calibri" w:hAnsi="Calibri"/>
      <w:sz w:val="20"/>
      <w:szCs w:val="20"/>
    </w:rPr>
  </w:style>
  <w:style w:type="paragraph" w:styleId="TOC8">
    <w:name w:val="toc 8"/>
    <w:basedOn w:val="Normal"/>
    <w:next w:val="Normal"/>
    <w:autoRedefine/>
    <w:uiPriority w:val="99"/>
    <w:rsid w:val="00C4699C"/>
    <w:pPr>
      <w:spacing w:after="0"/>
      <w:ind w:left="1680"/>
      <w:jc w:val="left"/>
    </w:pPr>
    <w:rPr>
      <w:rFonts w:ascii="Calibri" w:hAnsi="Calibri"/>
      <w:sz w:val="20"/>
      <w:szCs w:val="20"/>
    </w:rPr>
  </w:style>
  <w:style w:type="paragraph" w:styleId="TOC9">
    <w:name w:val="toc 9"/>
    <w:basedOn w:val="Normal"/>
    <w:next w:val="Normal"/>
    <w:autoRedefine/>
    <w:uiPriority w:val="99"/>
    <w:rsid w:val="00C4699C"/>
    <w:pPr>
      <w:spacing w:after="0"/>
      <w:ind w:left="1920"/>
      <w:jc w:val="left"/>
    </w:pPr>
    <w:rPr>
      <w:rFonts w:ascii="Calibri" w:hAnsi="Calibri"/>
      <w:sz w:val="20"/>
      <w:szCs w:val="20"/>
    </w:rPr>
  </w:style>
  <w:style w:type="paragraph" w:styleId="NoSpacing">
    <w:name w:val="No Spacing"/>
    <w:uiPriority w:val="99"/>
    <w:qFormat/>
    <w:rsid w:val="00315AE8"/>
    <w:rPr>
      <w:rFonts w:ascii="Times New Roman" w:hAnsi="Times New Roman" w:cs="Calibri"/>
      <w:sz w:val="24"/>
      <w:szCs w:val="24"/>
      <w:lang w:eastAsia="en-US"/>
    </w:rPr>
  </w:style>
  <w:style w:type="paragraph" w:styleId="BodyText">
    <w:name w:val="Body Text"/>
    <w:basedOn w:val="Normal"/>
    <w:link w:val="BodyTextChar"/>
    <w:uiPriority w:val="99"/>
    <w:semiHidden/>
    <w:rsid w:val="00356672"/>
    <w:pPr>
      <w:spacing w:after="0" w:line="240" w:lineRule="auto"/>
    </w:pPr>
    <w:rPr>
      <w:rFonts w:ascii="Times New Roman" w:hAnsi="Times New Roman"/>
      <w:szCs w:val="24"/>
      <w:lang w:eastAsia="hu-HU"/>
    </w:rPr>
  </w:style>
  <w:style w:type="character" w:customStyle="1" w:styleId="BodyTextChar">
    <w:name w:val="Body Text Char"/>
    <w:basedOn w:val="DefaultParagraphFont"/>
    <w:link w:val="BodyText"/>
    <w:uiPriority w:val="99"/>
    <w:semiHidden/>
    <w:locked/>
    <w:rsid w:val="00356672"/>
    <w:rPr>
      <w:rFonts w:ascii="Times New Roman" w:hAnsi="Times New Roman" w:cs="Times New Roman"/>
      <w:sz w:val="24"/>
      <w:szCs w:val="24"/>
      <w:lang w:eastAsia="hu-HU"/>
    </w:rPr>
  </w:style>
  <w:style w:type="paragraph" w:styleId="NormalWeb">
    <w:name w:val="Normal (Web)"/>
    <w:basedOn w:val="Normal"/>
    <w:uiPriority w:val="99"/>
    <w:rsid w:val="0008786C"/>
    <w:pPr>
      <w:spacing w:before="100" w:beforeAutospacing="1" w:after="100" w:afterAutospacing="1" w:line="240" w:lineRule="auto"/>
      <w:jc w:val="left"/>
    </w:pPr>
    <w:rPr>
      <w:rFonts w:ascii="Times New Roman" w:hAnsi="Times New Roman"/>
      <w:color w:val="003366"/>
      <w:szCs w:val="24"/>
      <w:lang w:eastAsia="hu-HU"/>
    </w:rPr>
  </w:style>
  <w:style w:type="paragraph" w:styleId="FootnoteText">
    <w:name w:val="footnote text"/>
    <w:basedOn w:val="Normal"/>
    <w:link w:val="FootnoteTextChar"/>
    <w:uiPriority w:val="99"/>
    <w:semiHidden/>
    <w:rsid w:val="007C7BFA"/>
    <w:pPr>
      <w:spacing w:after="0" w:line="240" w:lineRule="auto"/>
      <w:jc w:val="left"/>
    </w:pPr>
    <w:rPr>
      <w:rFonts w:ascii="Times New Roman" w:eastAsia="Times New Roman" w:hAnsi="Times New Roman"/>
      <w:sz w:val="20"/>
      <w:szCs w:val="20"/>
      <w:lang w:eastAsia="hu-HU"/>
    </w:rPr>
  </w:style>
  <w:style w:type="character" w:customStyle="1" w:styleId="FootnoteTextChar">
    <w:name w:val="Footnote Text Char"/>
    <w:basedOn w:val="DefaultParagraphFont"/>
    <w:link w:val="FootnoteText"/>
    <w:uiPriority w:val="99"/>
    <w:semiHidden/>
    <w:locked/>
    <w:rsid w:val="007C7BFA"/>
    <w:rPr>
      <w:rFonts w:ascii="Times New Roman" w:hAnsi="Times New Roman" w:cs="Times New Roman"/>
      <w:sz w:val="20"/>
      <w:szCs w:val="20"/>
      <w:lang w:eastAsia="hu-HU"/>
    </w:rPr>
  </w:style>
  <w:style w:type="character" w:styleId="FootnoteReference">
    <w:name w:val="footnote reference"/>
    <w:basedOn w:val="DefaultParagraphFont"/>
    <w:uiPriority w:val="99"/>
    <w:semiHidden/>
    <w:rsid w:val="007C7BFA"/>
    <w:rPr>
      <w:rFonts w:cs="Times New Roman"/>
      <w:vertAlign w:val="superscript"/>
    </w:rPr>
  </w:style>
  <w:style w:type="paragraph" w:styleId="Header">
    <w:name w:val="header"/>
    <w:basedOn w:val="Normal"/>
    <w:link w:val="HeaderChar"/>
    <w:uiPriority w:val="99"/>
    <w:semiHidden/>
    <w:rsid w:val="000E593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E593B"/>
    <w:rPr>
      <w:rFonts w:ascii="Arial" w:hAnsi="Arial" w:cs="Times New Roman"/>
      <w:sz w:val="24"/>
    </w:rPr>
  </w:style>
  <w:style w:type="paragraph" w:styleId="Footer">
    <w:name w:val="footer"/>
    <w:basedOn w:val="Normal"/>
    <w:link w:val="FooterChar"/>
    <w:uiPriority w:val="99"/>
    <w:rsid w:val="000E59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E593B"/>
    <w:rPr>
      <w:rFonts w:ascii="Arial" w:hAnsi="Arial" w:cs="Times New Roman"/>
      <w:sz w:val="24"/>
    </w:rPr>
  </w:style>
  <w:style w:type="paragraph" w:styleId="Revision">
    <w:name w:val="Revision"/>
    <w:hidden/>
    <w:uiPriority w:val="99"/>
    <w:semiHidden/>
    <w:rsid w:val="00E907A1"/>
    <w:rPr>
      <w:rFonts w:ascii="Arial" w:hAnsi="Arial"/>
      <w:sz w:val="24"/>
      <w:lang w:eastAsia="en-US"/>
    </w:rPr>
  </w:style>
  <w:style w:type="paragraph" w:styleId="BodyTextIndent">
    <w:name w:val="Body Text Indent"/>
    <w:basedOn w:val="Normal"/>
    <w:link w:val="BodyTextIndentChar"/>
    <w:uiPriority w:val="99"/>
    <w:semiHidden/>
    <w:rsid w:val="003A1B4A"/>
    <w:pPr>
      <w:spacing w:after="120"/>
      <w:ind w:left="283"/>
    </w:pPr>
  </w:style>
  <w:style w:type="character" w:customStyle="1" w:styleId="BodyTextIndentChar">
    <w:name w:val="Body Text Indent Char"/>
    <w:basedOn w:val="DefaultParagraphFont"/>
    <w:link w:val="BodyTextIndent"/>
    <w:uiPriority w:val="99"/>
    <w:semiHidden/>
    <w:locked/>
    <w:rsid w:val="003A1B4A"/>
    <w:rPr>
      <w:rFonts w:ascii="Arial" w:hAnsi="Arial" w:cs="Times New Roman"/>
      <w:sz w:val="24"/>
    </w:rPr>
  </w:style>
</w:styles>
</file>

<file path=word/webSettings.xml><?xml version="1.0" encoding="utf-8"?>
<w:webSettings xmlns:r="http://schemas.openxmlformats.org/officeDocument/2006/relationships" xmlns:w="http://schemas.openxmlformats.org/wordprocessingml/2006/main">
  <w:divs>
    <w:div w:id="1053120067">
      <w:marLeft w:val="0"/>
      <w:marRight w:val="0"/>
      <w:marTop w:val="0"/>
      <w:marBottom w:val="0"/>
      <w:divBdr>
        <w:top w:val="none" w:sz="0" w:space="0" w:color="auto"/>
        <w:left w:val="none" w:sz="0" w:space="0" w:color="auto"/>
        <w:bottom w:val="none" w:sz="0" w:space="0" w:color="auto"/>
        <w:right w:val="none" w:sz="0" w:space="0" w:color="auto"/>
      </w:divBdr>
    </w:div>
    <w:div w:id="1053120068">
      <w:marLeft w:val="0"/>
      <w:marRight w:val="0"/>
      <w:marTop w:val="0"/>
      <w:marBottom w:val="0"/>
      <w:divBdr>
        <w:top w:val="none" w:sz="0" w:space="0" w:color="auto"/>
        <w:left w:val="none" w:sz="0" w:space="0" w:color="auto"/>
        <w:bottom w:val="none" w:sz="0" w:space="0" w:color="auto"/>
        <w:right w:val="none" w:sz="0" w:space="0" w:color="auto"/>
      </w:divBdr>
    </w:div>
    <w:div w:id="1053120069">
      <w:marLeft w:val="0"/>
      <w:marRight w:val="0"/>
      <w:marTop w:val="0"/>
      <w:marBottom w:val="0"/>
      <w:divBdr>
        <w:top w:val="none" w:sz="0" w:space="0" w:color="auto"/>
        <w:left w:val="none" w:sz="0" w:space="0" w:color="auto"/>
        <w:bottom w:val="none" w:sz="0" w:space="0" w:color="auto"/>
        <w:right w:val="none" w:sz="0" w:space="0" w:color="auto"/>
      </w:divBdr>
    </w:div>
    <w:div w:id="1053120070">
      <w:marLeft w:val="0"/>
      <w:marRight w:val="0"/>
      <w:marTop w:val="0"/>
      <w:marBottom w:val="0"/>
      <w:divBdr>
        <w:top w:val="none" w:sz="0" w:space="0" w:color="auto"/>
        <w:left w:val="none" w:sz="0" w:space="0" w:color="auto"/>
        <w:bottom w:val="none" w:sz="0" w:space="0" w:color="auto"/>
        <w:right w:val="none" w:sz="0" w:space="0" w:color="auto"/>
      </w:divBdr>
    </w:div>
    <w:div w:id="1053120071">
      <w:marLeft w:val="0"/>
      <w:marRight w:val="0"/>
      <w:marTop w:val="0"/>
      <w:marBottom w:val="0"/>
      <w:divBdr>
        <w:top w:val="none" w:sz="0" w:space="0" w:color="auto"/>
        <w:left w:val="none" w:sz="0" w:space="0" w:color="auto"/>
        <w:bottom w:val="none" w:sz="0" w:space="0" w:color="auto"/>
        <w:right w:val="none" w:sz="0" w:space="0" w:color="auto"/>
      </w:divBdr>
    </w:div>
    <w:div w:id="1053120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74</Pages>
  <Words>9232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BÉRLETI - ÜZEMELTETÉSI</dc:title>
  <dc:subject/>
  <dc:creator>Jancsó Edina</dc:creator>
  <cp:keywords/>
  <dc:description/>
  <cp:lastModifiedBy>Felhasználó</cp:lastModifiedBy>
  <cp:revision>2</cp:revision>
  <cp:lastPrinted>2013-03-25T08:50:00Z</cp:lastPrinted>
  <dcterms:created xsi:type="dcterms:W3CDTF">2013-05-10T06:51:00Z</dcterms:created>
  <dcterms:modified xsi:type="dcterms:W3CDTF">2013-05-10T06:51:00Z</dcterms:modified>
</cp:coreProperties>
</file>